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5FD6A" w14:textId="4B07DF1D" w:rsidR="00017287" w:rsidRPr="00D35680" w:rsidRDefault="00B85170" w:rsidP="00D35680">
      <w:pPr>
        <w:autoSpaceDE w:val="0"/>
        <w:autoSpaceDN w:val="0"/>
        <w:adjustRightInd w:val="0"/>
        <w:jc w:val="center"/>
        <w:rPr>
          <w:rFonts w:cs="Arial"/>
          <w:b/>
          <w:bCs/>
          <w:color w:val="000000"/>
          <w:sz w:val="32"/>
          <w:szCs w:val="32"/>
        </w:rPr>
      </w:pPr>
      <w:r w:rsidRPr="00045B79">
        <w:rPr>
          <w:rFonts w:cs="Arial"/>
          <w:b/>
          <w:bCs/>
          <w:color w:val="000000"/>
          <w:sz w:val="32"/>
          <w:szCs w:val="32"/>
        </w:rPr>
        <w:t>SUPPLEMENT</w:t>
      </w:r>
      <w:r w:rsidR="001D18FB">
        <w:rPr>
          <w:rFonts w:cs="Arial"/>
          <w:b/>
          <w:bCs/>
          <w:color w:val="000000"/>
          <w:sz w:val="32"/>
          <w:szCs w:val="32"/>
        </w:rPr>
        <w:t>AL</w:t>
      </w:r>
      <w:r w:rsidRPr="00045B79">
        <w:rPr>
          <w:rFonts w:cs="Arial"/>
          <w:b/>
          <w:bCs/>
          <w:color w:val="000000"/>
          <w:sz w:val="32"/>
          <w:szCs w:val="32"/>
        </w:rPr>
        <w:t xml:space="preserve"> REGULATIONS</w:t>
      </w:r>
      <w:r w:rsidR="00D35680">
        <w:rPr>
          <w:rFonts w:cs="Arial"/>
          <w:b/>
          <w:bCs/>
          <w:color w:val="000000"/>
          <w:sz w:val="32"/>
          <w:szCs w:val="32"/>
        </w:rPr>
        <w:br/>
      </w:r>
      <w:r w:rsidR="00D35680" w:rsidRPr="00017287">
        <w:rPr>
          <w:rFonts w:cs="Arial"/>
          <w:color w:val="000000"/>
        </w:rPr>
        <w:t>This event is governed by the 20</w:t>
      </w:r>
      <w:r w:rsidR="00544AB0">
        <w:rPr>
          <w:rFonts w:cs="Arial"/>
          <w:color w:val="000000"/>
        </w:rPr>
        <w:t>2</w:t>
      </w:r>
      <w:r w:rsidR="00907672">
        <w:rPr>
          <w:rFonts w:cs="Arial"/>
          <w:color w:val="000000"/>
        </w:rPr>
        <w:t>1</w:t>
      </w:r>
      <w:r w:rsidR="00D35680" w:rsidRPr="00017287">
        <w:rPr>
          <w:rFonts w:cs="Arial"/>
          <w:color w:val="000000"/>
        </w:rPr>
        <w:t xml:space="preserve"> General Competition Rules (GCR) and Category Specifications, as amended for 20</w:t>
      </w:r>
      <w:r w:rsidR="00544AB0">
        <w:rPr>
          <w:rFonts w:cs="Arial"/>
          <w:color w:val="000000"/>
        </w:rPr>
        <w:t>2</w:t>
      </w:r>
      <w:r w:rsidR="008E0C3B">
        <w:rPr>
          <w:rFonts w:cs="Arial"/>
          <w:color w:val="000000"/>
        </w:rPr>
        <w:t>1</w:t>
      </w:r>
      <w:r w:rsidR="00D35680" w:rsidRPr="00017287">
        <w:rPr>
          <w:rFonts w:cs="Arial"/>
          <w:color w:val="000000"/>
        </w:rPr>
        <w:t xml:space="preserve"> per “FasTrack”</w:t>
      </w:r>
      <w:r w:rsidR="0013791B">
        <w:rPr>
          <w:rFonts w:cs="Arial"/>
          <w:color w:val="000000"/>
        </w:rPr>
        <w:t>,</w:t>
      </w:r>
      <w:r w:rsidR="00D35680" w:rsidRPr="00017287">
        <w:rPr>
          <w:rFonts w:cs="Arial"/>
          <w:color w:val="000000"/>
        </w:rPr>
        <w:t xml:space="preserve"> these Supplemental Regulations</w:t>
      </w:r>
      <w:r w:rsidR="00017287" w:rsidRPr="00D35680">
        <w:rPr>
          <w:bCs/>
        </w:rPr>
        <w:t xml:space="preserve"> </w:t>
      </w:r>
      <w:r w:rsidR="0013791B">
        <w:rPr>
          <w:bCs/>
        </w:rPr>
        <w:t>and the 20</w:t>
      </w:r>
      <w:r w:rsidR="00544AB0">
        <w:rPr>
          <w:bCs/>
        </w:rPr>
        <w:t>2</w:t>
      </w:r>
      <w:r w:rsidR="008E0C3B">
        <w:rPr>
          <w:bCs/>
        </w:rPr>
        <w:t>1</w:t>
      </w:r>
      <w:r w:rsidR="0013791B">
        <w:rPr>
          <w:bCs/>
        </w:rPr>
        <w:t xml:space="preserve"> Mid-Am Regulations.</w:t>
      </w:r>
    </w:p>
    <w:p w14:paraId="0AEB7748" w14:textId="73412775" w:rsidR="00B85170" w:rsidRDefault="00B85170" w:rsidP="00B85170">
      <w:pPr>
        <w:autoSpaceDE w:val="0"/>
        <w:autoSpaceDN w:val="0"/>
        <w:adjustRightInd w:val="0"/>
        <w:rPr>
          <w:rFonts w:cs="Arial"/>
          <w:b/>
          <w:bCs/>
          <w:color w:val="000000"/>
        </w:rPr>
      </w:pPr>
    </w:p>
    <w:p w14:paraId="2593B103" w14:textId="06AE3FCF" w:rsidR="002A4CAA" w:rsidRDefault="002A4CAA" w:rsidP="00B85170">
      <w:pPr>
        <w:autoSpaceDE w:val="0"/>
        <w:autoSpaceDN w:val="0"/>
        <w:adjustRightInd w:val="0"/>
        <w:rPr>
          <w:rFonts w:cs="Arial"/>
          <w:b/>
          <w:bCs/>
          <w:color w:val="FF0000"/>
        </w:rPr>
      </w:pPr>
      <w:r>
        <w:rPr>
          <w:rFonts w:cs="Arial"/>
          <w:b/>
          <w:bCs/>
          <w:color w:val="FF0000"/>
        </w:rPr>
        <w:t>Notice to Participants: In light of the current COVID-19 situation, every attempt will be made to minimize the risks of exposure to the virus. New processes and procedures are being developed and will b</w:t>
      </w:r>
      <w:r w:rsidR="00310276">
        <w:rPr>
          <w:rFonts w:cs="Arial"/>
          <w:b/>
          <w:bCs/>
          <w:color w:val="FF0000"/>
        </w:rPr>
        <w:t>e</w:t>
      </w:r>
      <w:r>
        <w:rPr>
          <w:rFonts w:cs="Arial"/>
          <w:b/>
          <w:bCs/>
          <w:color w:val="FF0000"/>
        </w:rPr>
        <w:t xml:space="preserve"> put into place for events going forward.</w:t>
      </w:r>
    </w:p>
    <w:p w14:paraId="5C06CC71" w14:textId="0BDDF8E6" w:rsidR="002A4CAA" w:rsidRDefault="002A4CAA" w:rsidP="00B85170">
      <w:pPr>
        <w:autoSpaceDE w:val="0"/>
        <w:autoSpaceDN w:val="0"/>
        <w:adjustRightInd w:val="0"/>
        <w:rPr>
          <w:rFonts w:cs="Arial"/>
          <w:b/>
          <w:bCs/>
          <w:color w:val="FF0000"/>
        </w:rPr>
      </w:pPr>
    </w:p>
    <w:p w14:paraId="5DA24DF8" w14:textId="275A134A" w:rsidR="002A4CAA" w:rsidRDefault="005933EF" w:rsidP="00B85170">
      <w:pPr>
        <w:autoSpaceDE w:val="0"/>
        <w:autoSpaceDN w:val="0"/>
        <w:adjustRightInd w:val="0"/>
        <w:rPr>
          <w:rFonts w:cs="Arial"/>
          <w:b/>
          <w:bCs/>
          <w:color w:val="FF0000"/>
        </w:rPr>
      </w:pPr>
      <w:r>
        <w:rPr>
          <w:rFonts w:cs="Arial"/>
          <w:b/>
          <w:bCs/>
          <w:color w:val="FF0000"/>
        </w:rPr>
        <w:t>Ultimately, it is your responsibility to assess the risk to you, both on-track and off, and to make the</w:t>
      </w:r>
      <w:r w:rsidR="00310276">
        <w:rPr>
          <w:rFonts w:cs="Arial"/>
          <w:b/>
          <w:bCs/>
          <w:color w:val="FF0000"/>
        </w:rPr>
        <w:t xml:space="preserve"> </w:t>
      </w:r>
      <w:r>
        <w:rPr>
          <w:rFonts w:cs="Arial"/>
          <w:b/>
          <w:bCs/>
          <w:color w:val="FF0000"/>
        </w:rPr>
        <w:t>decision whether or not to participate.  If you are feeling unwell or are experiencing symptoms</w:t>
      </w:r>
      <w:r w:rsidR="00310276">
        <w:rPr>
          <w:rFonts w:cs="Arial"/>
          <w:b/>
          <w:bCs/>
          <w:color w:val="FF0000"/>
        </w:rPr>
        <w:t xml:space="preserve"> </w:t>
      </w:r>
      <w:r>
        <w:rPr>
          <w:rFonts w:cs="Arial"/>
          <w:b/>
          <w:bCs/>
          <w:color w:val="FF0000"/>
        </w:rPr>
        <w:t xml:space="preserve">such as fever, cough, or shortness of breath, please stay home.  </w:t>
      </w:r>
      <w:r w:rsidR="00DA59E7">
        <w:rPr>
          <w:rFonts w:cs="Arial"/>
          <w:b/>
          <w:bCs/>
          <w:color w:val="FF0000"/>
        </w:rPr>
        <w:t>If you have been in contact with someone who has been  experiencing these symptoms in the last two weeks, please stay home.</w:t>
      </w:r>
    </w:p>
    <w:p w14:paraId="168448C5" w14:textId="6BE87AF7" w:rsidR="002B2041" w:rsidRDefault="002B2041" w:rsidP="00B85170">
      <w:pPr>
        <w:autoSpaceDE w:val="0"/>
        <w:autoSpaceDN w:val="0"/>
        <w:adjustRightInd w:val="0"/>
        <w:rPr>
          <w:rFonts w:cs="Arial"/>
          <w:b/>
          <w:bCs/>
          <w:color w:val="FF0000"/>
        </w:rPr>
      </w:pPr>
    </w:p>
    <w:p w14:paraId="50C247EC" w14:textId="08072E42" w:rsidR="002B2041" w:rsidRDefault="002B2041" w:rsidP="00B85170">
      <w:pPr>
        <w:autoSpaceDE w:val="0"/>
        <w:autoSpaceDN w:val="0"/>
        <w:adjustRightInd w:val="0"/>
        <w:rPr>
          <w:rFonts w:cs="Arial"/>
          <w:b/>
          <w:bCs/>
          <w:color w:val="FF0000"/>
        </w:rPr>
      </w:pPr>
      <w:r>
        <w:rPr>
          <w:rFonts w:cs="Arial"/>
          <w:b/>
          <w:bCs/>
          <w:color w:val="FF0000"/>
        </w:rPr>
        <w:t>While on site please take the health and safety of your fellow participants, volunteers, and staff into consideration and practice social distancing, wear a mask,</w:t>
      </w:r>
      <w:r w:rsidR="00310276">
        <w:rPr>
          <w:rFonts w:cs="Arial"/>
          <w:b/>
          <w:bCs/>
          <w:color w:val="FF0000"/>
        </w:rPr>
        <w:t xml:space="preserve"> </w:t>
      </w:r>
      <w:r>
        <w:rPr>
          <w:rFonts w:cs="Arial"/>
          <w:b/>
          <w:bCs/>
          <w:color w:val="FF0000"/>
        </w:rPr>
        <w:t xml:space="preserve">and wash your hands and/or use hand sanitizer frequently.  If you are diagnosed with COVID-19 within two (2) weeks of attending an SCCA event, we ask that you notify the event Registrar </w:t>
      </w:r>
      <w:r w:rsidR="00310276">
        <w:rPr>
          <w:rFonts w:cs="Arial"/>
          <w:b/>
          <w:bCs/>
          <w:color w:val="FF0000"/>
        </w:rPr>
        <w:t>i</w:t>
      </w:r>
      <w:r>
        <w:rPr>
          <w:rFonts w:cs="Arial"/>
          <w:b/>
          <w:bCs/>
          <w:color w:val="FF0000"/>
        </w:rPr>
        <w:t>mmediately.</w:t>
      </w:r>
    </w:p>
    <w:p w14:paraId="1A576DD1" w14:textId="77777777" w:rsidR="002B2041" w:rsidRPr="002A4CAA" w:rsidRDefault="002B2041" w:rsidP="00B85170">
      <w:pPr>
        <w:autoSpaceDE w:val="0"/>
        <w:autoSpaceDN w:val="0"/>
        <w:adjustRightInd w:val="0"/>
        <w:rPr>
          <w:rFonts w:cs="Arial"/>
          <w:b/>
          <w:bCs/>
          <w:color w:val="FF0000"/>
        </w:rPr>
      </w:pPr>
    </w:p>
    <w:p w14:paraId="0FB063FA" w14:textId="01594C7F" w:rsidR="00E806BE" w:rsidRPr="00E806BE" w:rsidRDefault="00E806BE" w:rsidP="00E806BE">
      <w:pPr>
        <w:pStyle w:val="ListParagraph"/>
        <w:numPr>
          <w:ilvl w:val="0"/>
          <w:numId w:val="6"/>
        </w:numPr>
        <w:autoSpaceDE w:val="0"/>
        <w:autoSpaceDN w:val="0"/>
        <w:adjustRightInd w:val="0"/>
        <w:ind w:left="0"/>
        <w:rPr>
          <w:rFonts w:cs="Arial"/>
          <w:b/>
          <w:color w:val="000000"/>
          <w:u w:val="single"/>
        </w:rPr>
      </w:pPr>
      <w:r>
        <w:rPr>
          <w:rFonts w:cs="Arial"/>
          <w:b/>
          <w:color w:val="000000"/>
          <w:u w:val="single"/>
        </w:rPr>
        <w:t>REGISTRATION</w:t>
      </w:r>
      <w:r w:rsidR="00017287">
        <w:rPr>
          <w:rFonts w:cs="Arial"/>
          <w:b/>
          <w:color w:val="000000"/>
          <w:u w:val="single"/>
        </w:rPr>
        <w:t xml:space="preserve"> and FEES</w:t>
      </w:r>
    </w:p>
    <w:p w14:paraId="0AFF1C20" w14:textId="0FDE7C19" w:rsidR="00A72734" w:rsidRPr="00A72734" w:rsidRDefault="00D8496A" w:rsidP="00A72734">
      <w:pPr>
        <w:pStyle w:val="ListParagraph"/>
        <w:numPr>
          <w:ilvl w:val="0"/>
          <w:numId w:val="8"/>
        </w:numPr>
        <w:autoSpaceDE w:val="0"/>
        <w:autoSpaceDN w:val="0"/>
        <w:adjustRightInd w:val="0"/>
        <w:ind w:left="360"/>
        <w:rPr>
          <w:rFonts w:cs="Arial"/>
          <w:b/>
          <w:bCs/>
          <w:color w:val="000000"/>
        </w:rPr>
      </w:pPr>
      <w:r w:rsidRPr="005857FF">
        <w:rPr>
          <w:b/>
          <w:bCs/>
        </w:rPr>
        <w:t xml:space="preserve">TEST DAY: </w:t>
      </w:r>
      <w:r w:rsidR="0013791B" w:rsidRPr="005857FF">
        <w:rPr>
          <w:bCs/>
        </w:rPr>
        <w:t xml:space="preserve">Hallett Motor Racing Circuit is holding a Test &amp; Tune on </w:t>
      </w:r>
      <w:r w:rsidR="00544AB0">
        <w:rPr>
          <w:bCs/>
        </w:rPr>
        <w:t xml:space="preserve">April </w:t>
      </w:r>
      <w:r w:rsidR="008E0C3B">
        <w:rPr>
          <w:bCs/>
        </w:rPr>
        <w:t>16</w:t>
      </w:r>
      <w:r w:rsidR="0013791B" w:rsidRPr="005857FF">
        <w:rPr>
          <w:bCs/>
        </w:rPr>
        <w:t xml:space="preserve">. </w:t>
      </w:r>
      <w:r w:rsidR="00E42C2E" w:rsidRPr="005857FF">
        <w:rPr>
          <w:bCs/>
        </w:rPr>
        <w:t xml:space="preserve">  </w:t>
      </w:r>
      <w:r w:rsidR="0013791B" w:rsidRPr="005857FF">
        <w:rPr>
          <w:bCs/>
        </w:rPr>
        <w:t>This is</w:t>
      </w:r>
      <w:r w:rsidR="00E42C2E">
        <w:t xml:space="preserve"> a track test day </w:t>
      </w:r>
      <w:r w:rsidR="00E42C2E" w:rsidRPr="005857FF">
        <w:rPr>
          <w:b/>
        </w:rPr>
        <w:t>AND IS NOT</w:t>
      </w:r>
      <w:r w:rsidR="00E42C2E">
        <w:t xml:space="preserve"> covered under the SCCA event sanction and insurance.  </w:t>
      </w:r>
      <w:r w:rsidR="005857FF">
        <w:t xml:space="preserve">Register at </w:t>
      </w:r>
      <w:hyperlink r:id="rId8" w:history="1">
        <w:r w:rsidR="00FF2E4A" w:rsidRPr="00504AFB">
          <w:rPr>
            <w:rStyle w:val="Hyperlink"/>
          </w:rPr>
          <w:t>https://hallettracing.configio.com/pd/3276?code=nXpQ5ozVPD</w:t>
        </w:r>
      </w:hyperlink>
      <w:r w:rsidR="005857FF">
        <w:t>.</w:t>
      </w:r>
    </w:p>
    <w:p w14:paraId="3E14EF69" w14:textId="190E7D54" w:rsidR="00A72734" w:rsidRDefault="0082276D" w:rsidP="006900FF">
      <w:pPr>
        <w:pStyle w:val="ListParagraph"/>
        <w:numPr>
          <w:ilvl w:val="0"/>
          <w:numId w:val="8"/>
        </w:numPr>
        <w:autoSpaceDE w:val="0"/>
        <w:autoSpaceDN w:val="0"/>
        <w:adjustRightInd w:val="0"/>
        <w:ind w:left="360"/>
      </w:pPr>
      <w:r w:rsidRPr="000424DA">
        <w:rPr>
          <w:b/>
        </w:rPr>
        <w:t>ENTRY FEES:</w:t>
      </w:r>
      <w:r w:rsidRPr="000424DA">
        <w:t xml:space="preserve">  </w:t>
      </w:r>
      <w:r w:rsidR="000424DA" w:rsidRPr="00A72734">
        <w:t>Super Tour Entry Fee: $</w:t>
      </w:r>
      <w:r w:rsidR="00404E18">
        <w:t xml:space="preserve"> 5</w:t>
      </w:r>
      <w:r w:rsidR="00B20FE8">
        <w:t>1</w:t>
      </w:r>
      <w:r w:rsidR="000424DA" w:rsidRPr="00A72734">
        <w:t>5; Second entry/same driver - $3</w:t>
      </w:r>
      <w:r w:rsidR="008E0C3B">
        <w:t>9</w:t>
      </w:r>
      <w:r w:rsidR="000424DA" w:rsidRPr="00A72734">
        <w:t>0 for both days.</w:t>
      </w:r>
      <w:r w:rsidR="00544AB0">
        <w:t xml:space="preserve"> Each SRF3 and</w:t>
      </w:r>
      <w:r w:rsidR="00963BD4" w:rsidRPr="000424DA">
        <w:t xml:space="preserve"> FE2 </w:t>
      </w:r>
      <w:r w:rsidR="00492F14" w:rsidRPr="000424DA">
        <w:t xml:space="preserve">entry </w:t>
      </w:r>
      <w:r w:rsidRPr="000424DA">
        <w:t xml:space="preserve">will be charged an additional </w:t>
      </w:r>
      <w:r w:rsidR="00492F14" w:rsidRPr="000424DA">
        <w:t>$3</w:t>
      </w:r>
      <w:r w:rsidRPr="000424DA">
        <w:t>0.00 compliance fee per entry for the weekend.</w:t>
      </w:r>
      <w:r w:rsidR="00492F14" w:rsidRPr="000424DA">
        <w:t xml:space="preserve">  Each SM entry will be charged an additional $20.00 compliance fee per entry for the weekend.</w:t>
      </w:r>
      <w:r w:rsidR="000424DA" w:rsidRPr="000424DA">
        <w:t xml:space="preserve">  MiDiv drivers wishing to earn points in non-Runoffs classes per the MidAm Rules should notify the registrar with the class information.</w:t>
      </w:r>
    </w:p>
    <w:p w14:paraId="2C9F104A" w14:textId="7F97939C" w:rsidR="00073F18" w:rsidRPr="00A72734" w:rsidRDefault="00073F18" w:rsidP="006900FF">
      <w:pPr>
        <w:pStyle w:val="ListParagraph"/>
        <w:numPr>
          <w:ilvl w:val="0"/>
          <w:numId w:val="8"/>
        </w:numPr>
        <w:autoSpaceDE w:val="0"/>
        <w:autoSpaceDN w:val="0"/>
        <w:adjustRightInd w:val="0"/>
        <w:ind w:left="360"/>
        <w:rPr>
          <w:b/>
        </w:rPr>
      </w:pPr>
      <w:r w:rsidRPr="00A72734">
        <w:rPr>
          <w:b/>
        </w:rPr>
        <w:t xml:space="preserve">PAYMENTS &amp; REFUNDS: </w:t>
      </w:r>
      <w:r w:rsidR="000424DA" w:rsidRPr="000424DA">
        <w:t xml:space="preserve">Online entry available at </w:t>
      </w:r>
      <w:hyperlink r:id="rId9" w:history="1">
        <w:r w:rsidR="000424DA" w:rsidRPr="00A72734">
          <w:rPr>
            <w:rStyle w:val="Hyperlink"/>
            <w:rFonts w:cstheme="minorHAnsi"/>
            <w:color w:val="auto"/>
          </w:rPr>
          <w:t>www.motorsportreg.com</w:t>
        </w:r>
      </w:hyperlink>
      <w:r w:rsidR="000424DA" w:rsidRPr="000424DA">
        <w:t xml:space="preserve">.  Please be sure to provide cell phone numbers when registering for contact at the track if necessary.  Registrar: Betty Martin, 5421 E. 21 Place, Tulsa, OK 74114, 918-744-6392, between 9 A.M. and 9:00 P.M.  E-mail: </w:t>
      </w:r>
      <w:hyperlink r:id="rId10" w:history="1">
        <w:r w:rsidR="000424DA" w:rsidRPr="00A72734">
          <w:rPr>
            <w:rStyle w:val="Hyperlink"/>
            <w:rFonts w:cstheme="minorHAnsi"/>
            <w:color w:val="auto"/>
          </w:rPr>
          <w:t>Btymartin@AOL.com</w:t>
        </w:r>
      </w:hyperlink>
      <w:r w:rsidR="000424DA" w:rsidRPr="000424DA">
        <w:t xml:space="preserve">. </w:t>
      </w:r>
    </w:p>
    <w:p w14:paraId="2E6C48BD" w14:textId="77777777" w:rsidR="00EA2479" w:rsidRPr="00EA2479" w:rsidRDefault="00073F18" w:rsidP="00EA2479">
      <w:pPr>
        <w:pStyle w:val="Default"/>
        <w:numPr>
          <w:ilvl w:val="0"/>
          <w:numId w:val="8"/>
        </w:numPr>
        <w:ind w:left="360"/>
        <w:rPr>
          <w:rFonts w:asciiTheme="minorHAnsi" w:hAnsiTheme="minorHAnsi" w:cstheme="minorHAnsi"/>
          <w:b/>
          <w:i/>
          <w:color w:val="FF0000"/>
          <w:sz w:val="22"/>
          <w:szCs w:val="22"/>
        </w:rPr>
      </w:pPr>
      <w:r w:rsidRPr="00EA2479">
        <w:rPr>
          <w:rFonts w:asciiTheme="minorHAnsi" w:hAnsiTheme="minorHAnsi" w:cstheme="minorHAnsi"/>
          <w:b/>
          <w:sz w:val="22"/>
          <w:szCs w:val="22"/>
        </w:rPr>
        <w:t xml:space="preserve">PASSES:  </w:t>
      </w:r>
      <w:r w:rsidR="000424DA" w:rsidRPr="00EA2479">
        <w:rPr>
          <w:rFonts w:asciiTheme="minorHAnsi" w:hAnsiTheme="minorHAnsi" w:cstheme="minorHAnsi"/>
          <w:sz w:val="22"/>
          <w:szCs w:val="22"/>
        </w:rPr>
        <w:t>Up to 6 crew passes provided at no charge.  Paddock passes are available for $5 each.</w:t>
      </w:r>
    </w:p>
    <w:p w14:paraId="20356AF8" w14:textId="4DE557E0" w:rsidR="00EA2479" w:rsidRPr="00EA2479" w:rsidRDefault="00EA2479" w:rsidP="00EA2479">
      <w:pPr>
        <w:pStyle w:val="Default"/>
        <w:numPr>
          <w:ilvl w:val="0"/>
          <w:numId w:val="8"/>
        </w:numPr>
        <w:ind w:left="360"/>
        <w:rPr>
          <w:rFonts w:asciiTheme="minorHAnsi" w:hAnsiTheme="minorHAnsi" w:cstheme="minorHAnsi"/>
          <w:b/>
          <w:i/>
          <w:color w:val="FF0000"/>
          <w:sz w:val="22"/>
          <w:szCs w:val="22"/>
        </w:rPr>
      </w:pPr>
      <w:r w:rsidRPr="00EA2479">
        <w:rPr>
          <w:rFonts w:asciiTheme="minorHAnsi" w:hAnsiTheme="minorHAnsi" w:cstheme="minorHAnsi"/>
          <w:b/>
          <w:bCs/>
          <w:sz w:val="22"/>
          <w:szCs w:val="20"/>
        </w:rPr>
        <w:t>PADDOCK/PARKING INFORMATION:</w:t>
      </w:r>
      <w:r w:rsidR="00B25770" w:rsidRPr="00EA2479">
        <w:rPr>
          <w:rFonts w:asciiTheme="minorHAnsi" w:hAnsiTheme="minorHAnsi" w:cstheme="minorHAnsi"/>
          <w:b/>
          <w:sz w:val="20"/>
          <w:szCs w:val="22"/>
        </w:rPr>
        <w:t xml:space="preserve">  </w:t>
      </w:r>
      <w:r w:rsidRPr="00EA2479">
        <w:rPr>
          <w:rFonts w:asciiTheme="minorHAnsi" w:hAnsiTheme="minorHAnsi" w:cstheme="minorHAnsi"/>
          <w:sz w:val="22"/>
          <w:szCs w:val="22"/>
        </w:rPr>
        <w:t>Load-in will begin for participants at 5 pm on Friday u</w:t>
      </w:r>
      <w:r w:rsidR="00177006">
        <w:rPr>
          <w:rFonts w:asciiTheme="minorHAnsi" w:hAnsiTheme="minorHAnsi" w:cstheme="minorHAnsi"/>
          <w:sz w:val="22"/>
          <w:szCs w:val="22"/>
        </w:rPr>
        <w:t>nless participating in the Fri</w:t>
      </w:r>
      <w:r w:rsidRPr="00EA2479">
        <w:rPr>
          <w:rFonts w:asciiTheme="minorHAnsi" w:hAnsiTheme="minorHAnsi" w:cstheme="minorHAnsi"/>
          <w:sz w:val="22"/>
          <w:szCs w:val="22"/>
        </w:rPr>
        <w:t>day Test Day. Electrical hookups are available in the paddock area for a fee.  Arrangements for the use of electricity must be made with track management.</w:t>
      </w:r>
    </w:p>
    <w:p w14:paraId="72C2F542" w14:textId="2524B983" w:rsidR="000424DA" w:rsidRPr="00EA2479" w:rsidRDefault="00E806BE" w:rsidP="00EA2479">
      <w:pPr>
        <w:pStyle w:val="Default"/>
        <w:numPr>
          <w:ilvl w:val="0"/>
          <w:numId w:val="8"/>
        </w:numPr>
        <w:ind w:left="360"/>
        <w:rPr>
          <w:rFonts w:asciiTheme="minorHAnsi" w:hAnsiTheme="minorHAnsi" w:cstheme="minorHAnsi"/>
          <w:b/>
          <w:sz w:val="22"/>
          <w:szCs w:val="22"/>
        </w:rPr>
      </w:pPr>
      <w:r w:rsidRPr="00EA2479">
        <w:rPr>
          <w:rFonts w:asciiTheme="minorHAnsi" w:hAnsiTheme="minorHAnsi" w:cstheme="minorHAnsi"/>
          <w:b/>
          <w:sz w:val="22"/>
          <w:szCs w:val="22"/>
        </w:rPr>
        <w:t>PREFERRED NUMBERS:</w:t>
      </w:r>
      <w:r w:rsidRPr="00EA2479">
        <w:rPr>
          <w:rFonts w:asciiTheme="minorHAnsi" w:hAnsiTheme="minorHAnsi" w:cstheme="minorHAnsi"/>
          <w:sz w:val="22"/>
          <w:szCs w:val="22"/>
        </w:rPr>
        <w:t xml:space="preserve"> </w:t>
      </w:r>
      <w:r w:rsidR="000424DA" w:rsidRPr="00EA2479">
        <w:rPr>
          <w:rFonts w:asciiTheme="minorHAnsi" w:hAnsiTheme="minorHAnsi" w:cstheme="minorHAnsi"/>
          <w:sz w:val="22"/>
          <w:szCs w:val="22"/>
        </w:rPr>
        <w:t>Every effort will be made to honor Conference Preferred Numbers until 14 days (</w:t>
      </w:r>
      <w:r w:rsidR="008E0C3B">
        <w:rPr>
          <w:rFonts w:asciiTheme="minorHAnsi" w:hAnsiTheme="minorHAnsi" w:cstheme="minorHAnsi"/>
          <w:sz w:val="22"/>
          <w:szCs w:val="22"/>
        </w:rPr>
        <w:t>April 3</w:t>
      </w:r>
      <w:r w:rsidR="000424DA" w:rsidRPr="00EA2479">
        <w:rPr>
          <w:rFonts w:asciiTheme="minorHAnsi" w:hAnsiTheme="minorHAnsi" w:cstheme="minorHAnsi"/>
          <w:sz w:val="22"/>
          <w:szCs w:val="22"/>
        </w:rPr>
        <w:t xml:space="preserve">) prior to the event. If two drivers holding the same Preferred Number request that number for the same run group, the number will be assigned to the driver with the earliest request.  Secondary preference will be given to MiDiv Preferred number holders.  At noon on </w:t>
      </w:r>
      <w:r w:rsidR="008E0C3B">
        <w:rPr>
          <w:rFonts w:asciiTheme="minorHAnsi" w:hAnsiTheme="minorHAnsi" w:cstheme="minorHAnsi"/>
          <w:sz w:val="22"/>
          <w:szCs w:val="22"/>
        </w:rPr>
        <w:t>April 3</w:t>
      </w:r>
      <w:r w:rsidR="000424DA" w:rsidRPr="00EA2479">
        <w:rPr>
          <w:rFonts w:asciiTheme="minorHAnsi" w:hAnsiTheme="minorHAnsi" w:cstheme="minorHAnsi"/>
          <w:sz w:val="22"/>
          <w:szCs w:val="22"/>
        </w:rPr>
        <w:t xml:space="preserve">, all unused Majors reserved numbers will be released on a first-come, first-served basis. MiDiv Preferred Number deadline is Thursday, </w:t>
      </w:r>
      <w:r w:rsidR="008E0C3B">
        <w:rPr>
          <w:rFonts w:asciiTheme="minorHAnsi" w:hAnsiTheme="minorHAnsi" w:cstheme="minorHAnsi"/>
          <w:sz w:val="22"/>
          <w:szCs w:val="22"/>
        </w:rPr>
        <w:t>April 8</w:t>
      </w:r>
      <w:r w:rsidR="00F94690">
        <w:rPr>
          <w:rFonts w:asciiTheme="minorHAnsi" w:hAnsiTheme="minorHAnsi" w:cstheme="minorHAnsi"/>
          <w:sz w:val="22"/>
          <w:szCs w:val="22"/>
        </w:rPr>
        <w:t>.</w:t>
      </w:r>
    </w:p>
    <w:p w14:paraId="5F9DBF98" w14:textId="50EE7215" w:rsidR="00073F18" w:rsidRDefault="00073F18" w:rsidP="00073F18">
      <w:pPr>
        <w:pStyle w:val="ListParagraph"/>
        <w:numPr>
          <w:ilvl w:val="0"/>
          <w:numId w:val="8"/>
        </w:numPr>
        <w:ind w:left="360"/>
        <w:rPr>
          <w:bCs/>
        </w:rPr>
      </w:pPr>
      <w:r w:rsidRPr="00073F18">
        <w:rPr>
          <w:b/>
          <w:bCs/>
        </w:rPr>
        <w:t xml:space="preserve">FREE ENTRY GIVEAWAY: </w:t>
      </w:r>
      <w:r w:rsidRPr="00073F18">
        <w:rPr>
          <w:bCs/>
        </w:rPr>
        <w:t>A free entry will be awarded to one driver registering for the event a minimum of 14 days prior to the weekend.  Driver name will be drawn at the event party or other designated time.</w:t>
      </w:r>
    </w:p>
    <w:p w14:paraId="02906535" w14:textId="0787F4A7" w:rsidR="00017287" w:rsidRDefault="00017287" w:rsidP="00073F18">
      <w:pPr>
        <w:pStyle w:val="Default"/>
        <w:rPr>
          <w:rFonts w:asciiTheme="minorHAnsi" w:hAnsiTheme="minorHAnsi"/>
          <w:sz w:val="22"/>
          <w:szCs w:val="22"/>
        </w:rPr>
      </w:pPr>
    </w:p>
    <w:p w14:paraId="5BE530DD" w14:textId="5B2CF42F" w:rsidR="00017287" w:rsidRPr="00017287" w:rsidRDefault="00017287" w:rsidP="00017287">
      <w:pPr>
        <w:pStyle w:val="Default"/>
        <w:numPr>
          <w:ilvl w:val="0"/>
          <w:numId w:val="6"/>
        </w:numPr>
        <w:ind w:left="0"/>
        <w:rPr>
          <w:rFonts w:asciiTheme="minorHAnsi" w:hAnsiTheme="minorHAnsi"/>
          <w:b/>
          <w:sz w:val="22"/>
          <w:szCs w:val="22"/>
          <w:u w:val="single"/>
        </w:rPr>
      </w:pPr>
      <w:r w:rsidRPr="00017287">
        <w:rPr>
          <w:rFonts w:asciiTheme="minorHAnsi" w:hAnsiTheme="minorHAnsi"/>
          <w:b/>
          <w:sz w:val="22"/>
          <w:szCs w:val="22"/>
          <w:u w:val="single"/>
        </w:rPr>
        <w:t>DRIVER INFORMATION</w:t>
      </w:r>
    </w:p>
    <w:p w14:paraId="42E1C710" w14:textId="256580CC" w:rsidR="00B85170" w:rsidRPr="00841FD0" w:rsidRDefault="00B85170" w:rsidP="00D35680">
      <w:pPr>
        <w:pStyle w:val="ListParagraph"/>
        <w:numPr>
          <w:ilvl w:val="0"/>
          <w:numId w:val="14"/>
        </w:numPr>
        <w:autoSpaceDE w:val="0"/>
        <w:autoSpaceDN w:val="0"/>
        <w:adjustRightInd w:val="0"/>
        <w:ind w:left="360"/>
        <w:rPr>
          <w:rFonts w:cs="Arial"/>
          <w:color w:val="000000"/>
        </w:rPr>
      </w:pPr>
      <w:r w:rsidRPr="00E806BE">
        <w:rPr>
          <w:rFonts w:cs="Arial"/>
          <w:b/>
          <w:bCs/>
          <w:color w:val="000000"/>
        </w:rPr>
        <w:t xml:space="preserve">DRIVER ELIGIBILITY:  </w:t>
      </w:r>
      <w:r w:rsidRPr="00E806BE">
        <w:rPr>
          <w:rFonts w:cs="Arial"/>
          <w:color w:val="000000"/>
        </w:rPr>
        <w:t>Drivers must be a current member of the SCCA</w:t>
      </w:r>
      <w:r w:rsidR="00981304" w:rsidRPr="00E806BE">
        <w:rPr>
          <w:rFonts w:cs="Arial"/>
          <w:color w:val="000000"/>
        </w:rPr>
        <w:t xml:space="preserve"> and hold a</w:t>
      </w:r>
      <w:r w:rsidR="00713055">
        <w:rPr>
          <w:rFonts w:cs="Arial"/>
          <w:color w:val="000000"/>
        </w:rPr>
        <w:t>n</w:t>
      </w:r>
      <w:r w:rsidR="00981304" w:rsidRPr="00E806BE">
        <w:rPr>
          <w:rFonts w:cs="Arial"/>
          <w:color w:val="000000"/>
        </w:rPr>
        <w:t xml:space="preserve"> SCCA</w:t>
      </w:r>
      <w:r w:rsidRPr="00E806BE">
        <w:rPr>
          <w:rFonts w:cs="Arial"/>
          <w:color w:val="000000"/>
        </w:rPr>
        <w:t xml:space="preserve"> Full Competition license or </w:t>
      </w:r>
      <w:r w:rsidR="0034299B" w:rsidRPr="00E806BE">
        <w:rPr>
          <w:rFonts w:cs="Arial"/>
          <w:color w:val="000000"/>
        </w:rPr>
        <w:t xml:space="preserve">a full </w:t>
      </w:r>
      <w:r w:rsidRPr="00E806BE">
        <w:rPr>
          <w:rFonts w:cs="Arial"/>
          <w:color w:val="000000"/>
        </w:rPr>
        <w:t xml:space="preserve">SCCA Pro license to participate in this event. </w:t>
      </w:r>
      <w:bookmarkStart w:id="0" w:name="_Hlk505937953"/>
      <w:r w:rsidRPr="00E806BE">
        <w:rPr>
          <w:rFonts w:cs="Arial"/>
          <w:color w:val="000000"/>
        </w:rPr>
        <w:t xml:space="preserve"> If you do not have the proper credentials</w:t>
      </w:r>
      <w:r w:rsidR="00713055">
        <w:rPr>
          <w:rFonts w:cs="Arial"/>
          <w:color w:val="000000"/>
        </w:rPr>
        <w:t>,</w:t>
      </w:r>
      <w:r w:rsidRPr="00E806BE">
        <w:rPr>
          <w:rFonts w:cs="Arial"/>
          <w:color w:val="000000"/>
        </w:rPr>
        <w:t xml:space="preserve"> it is </w:t>
      </w:r>
      <w:r w:rsidRPr="00E806BE">
        <w:rPr>
          <w:rFonts w:cs="Arial"/>
          <w:bCs/>
          <w:color w:val="000000"/>
        </w:rPr>
        <w:t>your responsibility</w:t>
      </w:r>
      <w:r w:rsidRPr="00E806BE">
        <w:rPr>
          <w:rFonts w:cs="Arial"/>
          <w:b/>
          <w:bCs/>
          <w:color w:val="000000"/>
        </w:rPr>
        <w:t xml:space="preserve"> </w:t>
      </w:r>
      <w:r w:rsidRPr="00E806BE">
        <w:rPr>
          <w:rFonts w:cs="Arial"/>
          <w:color w:val="000000"/>
        </w:rPr>
        <w:t>to contact the Registrar prior to the event.</w:t>
      </w:r>
      <w:bookmarkEnd w:id="0"/>
      <w:r w:rsidR="00310276">
        <w:rPr>
          <w:rFonts w:cs="Arial"/>
          <w:color w:val="000000"/>
        </w:rPr>
        <w:t xml:space="preserve">  </w:t>
      </w:r>
      <w:r w:rsidR="00C753E8">
        <w:rPr>
          <w:rFonts w:cs="Arial"/>
        </w:rPr>
        <w:t xml:space="preserve">Drivers and crew members are urged to obtain </w:t>
      </w:r>
    </w:p>
    <w:p w14:paraId="420AC9A2" w14:textId="44315AE6" w:rsidR="00841FD0" w:rsidRPr="00C753E8" w:rsidRDefault="00841FD0" w:rsidP="00841FD0">
      <w:pPr>
        <w:pStyle w:val="ListParagraph"/>
        <w:autoSpaceDE w:val="0"/>
        <w:autoSpaceDN w:val="0"/>
        <w:adjustRightInd w:val="0"/>
        <w:ind w:left="360"/>
        <w:rPr>
          <w:rFonts w:cs="Arial"/>
          <w:color w:val="000000"/>
        </w:rPr>
      </w:pPr>
      <w:r w:rsidRPr="00841FD0">
        <w:rPr>
          <w:rFonts w:cs="Arial"/>
          <w:color w:val="000000"/>
        </w:rPr>
        <w:t xml:space="preserve">Annual </w:t>
      </w:r>
      <w:r>
        <w:rPr>
          <w:rFonts w:cs="Arial"/>
          <w:color w:val="000000"/>
        </w:rPr>
        <w:t>W</w:t>
      </w:r>
      <w:r w:rsidRPr="00841FD0">
        <w:rPr>
          <w:rFonts w:cs="Arial"/>
          <w:color w:val="000000"/>
        </w:rPr>
        <w:t>aivers in order to expedite the check-in</w:t>
      </w:r>
      <w:r>
        <w:rPr>
          <w:rFonts w:cs="Arial"/>
          <w:color w:val="000000"/>
        </w:rPr>
        <w:t xml:space="preserve"> process.</w:t>
      </w:r>
    </w:p>
    <w:p w14:paraId="718075E5" w14:textId="2B20D3AE" w:rsidR="00C753E8" w:rsidRPr="00E806BE" w:rsidRDefault="00C753E8" w:rsidP="00841FD0">
      <w:pPr>
        <w:pStyle w:val="ListParagraph"/>
        <w:autoSpaceDE w:val="0"/>
        <w:autoSpaceDN w:val="0"/>
        <w:adjustRightInd w:val="0"/>
        <w:ind w:left="360"/>
        <w:rPr>
          <w:rFonts w:cs="Arial"/>
          <w:color w:val="000000"/>
        </w:rPr>
      </w:pPr>
    </w:p>
    <w:p w14:paraId="611A04BE" w14:textId="58FB14DE" w:rsidR="00B85170" w:rsidRDefault="00B85170" w:rsidP="00D35680">
      <w:pPr>
        <w:pStyle w:val="ListParagraph"/>
        <w:numPr>
          <w:ilvl w:val="0"/>
          <w:numId w:val="14"/>
        </w:numPr>
        <w:autoSpaceDE w:val="0"/>
        <w:autoSpaceDN w:val="0"/>
        <w:adjustRightInd w:val="0"/>
        <w:ind w:left="360"/>
        <w:rPr>
          <w:rFonts w:cs="Arial"/>
          <w:color w:val="000000"/>
        </w:rPr>
      </w:pPr>
      <w:r w:rsidRPr="00E806BE">
        <w:rPr>
          <w:rFonts w:cs="Arial"/>
          <w:b/>
          <w:bCs/>
          <w:color w:val="000000"/>
        </w:rPr>
        <w:t xml:space="preserve">CAR ELIGIBILITY: </w:t>
      </w:r>
      <w:r w:rsidRPr="00E806BE">
        <w:rPr>
          <w:rFonts w:cs="Arial"/>
          <w:color w:val="000000"/>
        </w:rPr>
        <w:t xml:space="preserve">Competition is open to all cars conforming to the GCR, as amended.  </w:t>
      </w:r>
    </w:p>
    <w:p w14:paraId="6705AFE5" w14:textId="47A68F47" w:rsidR="00D35680" w:rsidRPr="001A7BA1" w:rsidRDefault="00017287" w:rsidP="00C35ACF">
      <w:pPr>
        <w:pStyle w:val="ListParagraph"/>
        <w:numPr>
          <w:ilvl w:val="0"/>
          <w:numId w:val="14"/>
        </w:numPr>
        <w:autoSpaceDE w:val="0"/>
        <w:autoSpaceDN w:val="0"/>
        <w:adjustRightInd w:val="0"/>
        <w:ind w:left="360"/>
        <w:rPr>
          <w:rFonts w:cstheme="minorHAnsi"/>
          <w:szCs w:val="14"/>
        </w:rPr>
      </w:pPr>
      <w:r w:rsidRPr="001A7BA1">
        <w:rPr>
          <w:b/>
          <w:bCs/>
        </w:rPr>
        <w:t xml:space="preserve">TIMING &amp; SCORING: </w:t>
      </w:r>
      <w:bookmarkStart w:id="1" w:name="_Hlk505938085"/>
      <w:r w:rsidRPr="001A7BA1">
        <w:rPr>
          <w:rFonts w:cs="Arial"/>
          <w:color w:val="000000"/>
        </w:rPr>
        <w:t xml:space="preserve">All cars are required to use fully operational MyLaps/AMB TranX260 or X2 transponders, and the driver is responsible for providing correct information to Timing &amp; Scoring.  Make sure your transponder is on and functioning for ALL SESSIONS. </w:t>
      </w:r>
      <w:r w:rsidRPr="001A7BA1">
        <w:rPr>
          <w:rFonts w:cstheme="minorHAnsi"/>
          <w:color w:val="000000"/>
          <w:sz w:val="28"/>
        </w:rPr>
        <w:t xml:space="preserve"> </w:t>
      </w:r>
      <w:r w:rsidR="00953E56" w:rsidRPr="001A7BA1">
        <w:rPr>
          <w:rFonts w:cstheme="minorHAnsi"/>
          <w:szCs w:val="18"/>
        </w:rPr>
        <w:t xml:space="preserve">It is the responsibility of the driver to replace any transponder that does not work. Drivers are not guaranteed times if the transponder is not working.  Drivers with a transponder issue on-track may be notified by a sign bearing the letter “T”, with their car number, at start/finish.  (HMRC has transponders available for rental).  </w:t>
      </w:r>
      <w:r w:rsidRPr="001A7BA1">
        <w:rPr>
          <w:rFonts w:cstheme="minorHAnsi"/>
          <w:szCs w:val="14"/>
        </w:rPr>
        <w:t xml:space="preserve">Efforts will be made to broadcast Sector times during all sessions. </w:t>
      </w:r>
      <w:bookmarkEnd w:id="1"/>
    </w:p>
    <w:p w14:paraId="4BB8C30E" w14:textId="77777777" w:rsidR="003303F6" w:rsidRPr="003303F6" w:rsidRDefault="00073F18" w:rsidP="006900FF">
      <w:pPr>
        <w:pStyle w:val="ListParagraph"/>
        <w:numPr>
          <w:ilvl w:val="0"/>
          <w:numId w:val="14"/>
        </w:numPr>
        <w:ind w:left="360"/>
        <w:rPr>
          <w:color w:val="FF0000"/>
        </w:rPr>
      </w:pPr>
      <w:r w:rsidRPr="003303F6">
        <w:rPr>
          <w:b/>
        </w:rPr>
        <w:t xml:space="preserve">COURSE: </w:t>
      </w:r>
      <w:r w:rsidR="00953E56" w:rsidRPr="00953E56">
        <w:t>The course is a 1.8-mile road course, asphalt surface, minimum width of 34 feet, with numerous elevation changes.  Race direction is COUNTER-CLOCKWISE.</w:t>
      </w:r>
    </w:p>
    <w:p w14:paraId="100DB53F" w14:textId="5BD3713B" w:rsidR="003303F6" w:rsidRPr="003303F6" w:rsidRDefault="00073F18" w:rsidP="006900FF">
      <w:pPr>
        <w:pStyle w:val="ListParagraph"/>
        <w:numPr>
          <w:ilvl w:val="0"/>
          <w:numId w:val="14"/>
        </w:numPr>
        <w:ind w:left="360"/>
        <w:rPr>
          <w:color w:val="FF0000"/>
        </w:rPr>
      </w:pPr>
      <w:r w:rsidRPr="003303F6">
        <w:rPr>
          <w:b/>
        </w:rPr>
        <w:t>BLACK FLAG:</w:t>
      </w:r>
      <w:r w:rsidRPr="003303F6">
        <w:rPr>
          <w:color w:val="FF0000"/>
        </w:rPr>
        <w:t xml:space="preserve">  </w:t>
      </w:r>
      <w:r w:rsidR="008D1BD9" w:rsidRPr="008D1BD9">
        <w:t>Black flags will be displayed</w:t>
      </w:r>
      <w:r w:rsidR="008D1BD9">
        <w:t xml:space="preserve"> at start/finish and station 4.  Drivers should report to the steward in the pit lane.</w:t>
      </w:r>
    </w:p>
    <w:p w14:paraId="66417B17" w14:textId="59ABC77D" w:rsidR="00B25770" w:rsidRPr="00877620" w:rsidRDefault="00B25770" w:rsidP="006900FF">
      <w:pPr>
        <w:pStyle w:val="ListParagraph"/>
        <w:numPr>
          <w:ilvl w:val="0"/>
          <w:numId w:val="14"/>
        </w:numPr>
        <w:ind w:left="360"/>
        <w:rPr>
          <w:color w:val="FF0000"/>
        </w:rPr>
      </w:pPr>
      <w:r w:rsidRPr="003303F6">
        <w:rPr>
          <w:b/>
        </w:rPr>
        <w:t>WARM-UP SESSIONS/HARDSHIP LAPS:</w:t>
      </w:r>
      <w:r w:rsidR="008D1BD9">
        <w:rPr>
          <w:i/>
        </w:rPr>
        <w:t xml:space="preserve">  </w:t>
      </w:r>
      <w:r w:rsidR="008D1BD9">
        <w:t xml:space="preserve">Any driver requesting a hardship lap must seek permission to do so from the Race Director. </w:t>
      </w:r>
    </w:p>
    <w:p w14:paraId="4F756EFC" w14:textId="2E10E532" w:rsidR="00877620" w:rsidRPr="003303F6" w:rsidRDefault="00877620" w:rsidP="006900FF">
      <w:pPr>
        <w:pStyle w:val="ListParagraph"/>
        <w:numPr>
          <w:ilvl w:val="0"/>
          <w:numId w:val="14"/>
        </w:numPr>
        <w:ind w:left="360"/>
        <w:rPr>
          <w:color w:val="FF0000"/>
        </w:rPr>
      </w:pPr>
      <w:r>
        <w:rPr>
          <w:b/>
        </w:rPr>
        <w:t>FLAT TOW:</w:t>
      </w:r>
      <w:r>
        <w:rPr>
          <w:color w:val="FF0000"/>
        </w:rPr>
        <w:t xml:space="preserve"> </w:t>
      </w:r>
      <w:r w:rsidRPr="00877620">
        <w:t>There will be no attempt at bump starting a vehicle while under flat tow.  Drive</w:t>
      </w:r>
      <w:ins w:id="2" w:author="Deanna Flanagan" w:date="2020-01-23T15:06:00Z">
        <w:r w:rsidR="00027575">
          <w:t>r</w:t>
        </w:r>
      </w:ins>
      <w:r w:rsidRPr="00877620">
        <w:t>s must have, at a minimum, a race helmet, gloves, and lap belt in place anytime the race car is under flat tow on the race ourse.</w:t>
      </w:r>
    </w:p>
    <w:p w14:paraId="22B7A505" w14:textId="71D34D3B" w:rsidR="00D35680" w:rsidRPr="003303F6" w:rsidRDefault="00D35680" w:rsidP="006900FF">
      <w:pPr>
        <w:pStyle w:val="ListParagraph"/>
        <w:numPr>
          <w:ilvl w:val="0"/>
          <w:numId w:val="14"/>
        </w:numPr>
        <w:ind w:left="360"/>
        <w:rPr>
          <w:color w:val="FF0000"/>
        </w:rPr>
      </w:pPr>
      <w:r w:rsidRPr="003303F6">
        <w:rPr>
          <w:b/>
          <w:bCs/>
        </w:rPr>
        <w:t xml:space="preserve">AWARDS: </w:t>
      </w:r>
      <w:r w:rsidRPr="00045B79">
        <w:t xml:space="preserve">Trophies for all races will be awarded in accordance with the GCR. Trophies will be presented at the event. </w:t>
      </w:r>
      <w:r>
        <w:t xml:space="preserve">SCCA </w:t>
      </w:r>
      <w:r w:rsidRPr="00045B79">
        <w:t xml:space="preserve">U.S. Majors Tour </w:t>
      </w:r>
      <w:r>
        <w:t xml:space="preserve">and Hoosier Racing Tire SCCA Super Tour </w:t>
      </w:r>
      <w:r w:rsidRPr="00045B79">
        <w:t>points will be awarded in accordance with the GCR and</w:t>
      </w:r>
      <w:r w:rsidRPr="003303F6">
        <w:rPr>
          <w:color w:val="FF0000"/>
        </w:rPr>
        <w:t xml:space="preserve"> </w:t>
      </w:r>
      <w:r w:rsidRPr="00045B79">
        <w:t>these Supplemental Regulations.</w:t>
      </w:r>
    </w:p>
    <w:p w14:paraId="25EBFF4C" w14:textId="0BE7A920" w:rsidR="00D35680" w:rsidRPr="003303F6" w:rsidRDefault="00D35680" w:rsidP="006900FF">
      <w:pPr>
        <w:pStyle w:val="ListParagraph"/>
        <w:numPr>
          <w:ilvl w:val="0"/>
          <w:numId w:val="14"/>
        </w:numPr>
        <w:autoSpaceDE w:val="0"/>
        <w:autoSpaceDN w:val="0"/>
        <w:adjustRightInd w:val="0"/>
        <w:ind w:left="360"/>
        <w:rPr>
          <w:rFonts w:cstheme="minorHAnsi"/>
          <w:szCs w:val="14"/>
        </w:rPr>
      </w:pPr>
      <w:r w:rsidRPr="003303F6">
        <w:rPr>
          <w:b/>
          <w:bCs/>
        </w:rPr>
        <w:t>VICTORY LAPS</w:t>
      </w:r>
      <w:r w:rsidRPr="00045B79">
        <w:t>: Winners of all races will receive a checkered flag. For Sunday races only, following the cool down lap, the winner of each class should proceed immediately to pit central</w:t>
      </w:r>
      <w:r w:rsidR="00953E56">
        <w:t>/start stand</w:t>
      </w:r>
      <w:r w:rsidRPr="00045B79">
        <w:t xml:space="preserve"> where they will receive a checkered flag and proceed on course for a single Victory Lap. Drivers need not wear their helmet or gloves during the victory lap, passengers are permitted in accordance with GCR 6.11.7. Drivers shall maintain a safe speed and be wary of safety vehicles that may be on course.</w:t>
      </w:r>
    </w:p>
    <w:p w14:paraId="3E34C8BC" w14:textId="61704FB1" w:rsidR="00B85170" w:rsidRPr="00045B79" w:rsidRDefault="00B85170" w:rsidP="00017287">
      <w:pPr>
        <w:pStyle w:val="ListParagraph"/>
        <w:autoSpaceDE w:val="0"/>
        <w:autoSpaceDN w:val="0"/>
        <w:adjustRightInd w:val="0"/>
        <w:ind w:left="360"/>
      </w:pPr>
    </w:p>
    <w:p w14:paraId="5134B5BC" w14:textId="5468964E" w:rsidR="00570104" w:rsidRPr="00570104" w:rsidRDefault="00073F18" w:rsidP="00570104">
      <w:pPr>
        <w:pStyle w:val="ListParagraph"/>
        <w:numPr>
          <w:ilvl w:val="0"/>
          <w:numId w:val="6"/>
        </w:numPr>
        <w:autoSpaceDE w:val="0"/>
        <w:autoSpaceDN w:val="0"/>
        <w:adjustRightInd w:val="0"/>
        <w:ind w:left="0"/>
        <w:rPr>
          <w:rFonts w:cs="Arial"/>
          <w:b/>
          <w:u w:val="single"/>
        </w:rPr>
      </w:pPr>
      <w:r>
        <w:rPr>
          <w:rFonts w:cs="Arial"/>
          <w:b/>
          <w:u w:val="single"/>
        </w:rPr>
        <w:t xml:space="preserve">CAR </w:t>
      </w:r>
      <w:r w:rsidR="00570104" w:rsidRPr="00570104">
        <w:rPr>
          <w:rFonts w:cs="Arial"/>
          <w:b/>
          <w:u w:val="single"/>
        </w:rPr>
        <w:t>SAFETY and TECH INSPECTION</w:t>
      </w:r>
    </w:p>
    <w:p w14:paraId="518BFF37" w14:textId="75C794BA" w:rsidR="003303F6" w:rsidRPr="003303F6" w:rsidRDefault="003303F6" w:rsidP="006900FF">
      <w:pPr>
        <w:pStyle w:val="ListParagraph"/>
        <w:numPr>
          <w:ilvl w:val="0"/>
          <w:numId w:val="9"/>
        </w:numPr>
        <w:autoSpaceDE w:val="0"/>
        <w:autoSpaceDN w:val="0"/>
        <w:adjustRightInd w:val="0"/>
        <w:ind w:left="360"/>
      </w:pPr>
      <w:r w:rsidRPr="00877620">
        <w:rPr>
          <w:b/>
        </w:rPr>
        <w:t>TECH CARDS:</w:t>
      </w:r>
      <w:r>
        <w:t xml:space="preserve"> Tech cards will be pre-printed with information </w:t>
      </w:r>
      <w:r w:rsidR="00877620">
        <w:t>you provide during your online registration in MotorsportReg.  Please double-check the information when submitting your entry for accuracy.</w:t>
      </w:r>
    </w:p>
    <w:p w14:paraId="1AF90228" w14:textId="506F1BD8" w:rsidR="00570104" w:rsidRPr="00570104" w:rsidRDefault="00570104" w:rsidP="006900FF">
      <w:pPr>
        <w:pStyle w:val="ListParagraph"/>
        <w:numPr>
          <w:ilvl w:val="0"/>
          <w:numId w:val="9"/>
        </w:numPr>
        <w:autoSpaceDE w:val="0"/>
        <w:autoSpaceDN w:val="0"/>
        <w:adjustRightInd w:val="0"/>
        <w:ind w:left="360"/>
      </w:pPr>
      <w:r w:rsidRPr="003303F6">
        <w:rPr>
          <w:b/>
          <w:bCs/>
        </w:rPr>
        <w:t xml:space="preserve">DECALS:  </w:t>
      </w:r>
      <w:r w:rsidRPr="003303F6">
        <w:rPr>
          <w:bCs/>
        </w:rPr>
        <w:t>A Hoosier SCCA Super Tour decal and a U.S. Majors Tour decal must be displayed on both sides of all competition vehicles.  Competition vehicles must also display the official SCCA Road Racing decal per GCR section 9.3.28.C (Figure 4.)</w:t>
      </w:r>
      <w:r w:rsidRPr="003303F6">
        <w:rPr>
          <w:b/>
          <w:bCs/>
        </w:rPr>
        <w:t xml:space="preserve">  </w:t>
      </w:r>
      <w:r w:rsidRPr="003303F6">
        <w:rPr>
          <w:rFonts w:cs="Arial"/>
          <w:color w:val="000000"/>
        </w:rPr>
        <w:t xml:space="preserve">Stickers will be provided free of charge and may be obtained at registration and/or tech. (The official SCCA Summit Racing Equipment Road Racing decal does not serve as the Summit Racing Equipment contingency program decal.)  </w:t>
      </w:r>
    </w:p>
    <w:p w14:paraId="01B2BE78" w14:textId="0D31342F" w:rsidR="00570104" w:rsidRDefault="00A945DA" w:rsidP="006900FF">
      <w:pPr>
        <w:pStyle w:val="ListParagraph"/>
        <w:numPr>
          <w:ilvl w:val="0"/>
          <w:numId w:val="9"/>
        </w:numPr>
        <w:ind w:left="360"/>
      </w:pPr>
      <w:r w:rsidRPr="003303F6">
        <w:rPr>
          <w:rFonts w:cs="Arial"/>
          <w:b/>
          <w:bCs/>
          <w:color w:val="000000"/>
        </w:rPr>
        <w:t xml:space="preserve">DATA ACQUISITION:  </w:t>
      </w:r>
      <w:r w:rsidR="00C63C24" w:rsidRPr="003303F6">
        <w:rPr>
          <w:rFonts w:cs="Arial"/>
          <w:color w:val="000000"/>
        </w:rPr>
        <w:t>Hoosier SCCA Super Tour</w:t>
      </w:r>
      <w:r w:rsidRPr="003303F6">
        <w:rPr>
          <w:rFonts w:cs="Arial"/>
          <w:color w:val="000000"/>
        </w:rPr>
        <w:t xml:space="preserve"> staff and their delegates may install data acquisition equipment in a competitor’s car. This program is to assist the CRB in performance balancing.  If selected, participation is not optional and is not protestable.  The data collected </w:t>
      </w:r>
      <w:r w:rsidR="006D015A" w:rsidRPr="003303F6">
        <w:rPr>
          <w:rFonts w:cs="Arial"/>
          <w:color w:val="000000"/>
        </w:rPr>
        <w:t xml:space="preserve">from the device </w:t>
      </w:r>
      <w:r w:rsidRPr="003303F6">
        <w:rPr>
          <w:rFonts w:cs="Arial"/>
          <w:color w:val="000000"/>
        </w:rPr>
        <w:t>will not be used for compliance purposes.</w:t>
      </w:r>
      <w:r w:rsidR="006D015A" w:rsidRPr="003303F6">
        <w:rPr>
          <w:rFonts w:cs="Arial"/>
          <w:color w:val="000000"/>
        </w:rPr>
        <w:t xml:space="preserve"> </w:t>
      </w:r>
      <w:bookmarkStart w:id="3" w:name="_Hlk505937166"/>
      <w:r w:rsidR="006D015A" w:rsidRPr="003303F6">
        <w:rPr>
          <w:rFonts w:cs="Arial"/>
          <w:color w:val="000000"/>
        </w:rPr>
        <w:t>All cars carrying an SCCA data collection device shall report to impound after their session.</w:t>
      </w:r>
      <w:r w:rsidR="00D31B28" w:rsidRPr="003303F6">
        <w:rPr>
          <w:rFonts w:cs="Arial"/>
          <w:color w:val="000000"/>
        </w:rPr>
        <w:t xml:space="preserve"> </w:t>
      </w:r>
      <w:bookmarkStart w:id="4" w:name="_Hlk507419872"/>
      <w:r w:rsidR="00D31B28" w:rsidRPr="003303F6">
        <w:rPr>
          <w:rFonts w:cs="Arial"/>
          <w:color w:val="000000"/>
        </w:rPr>
        <w:t xml:space="preserve"> </w:t>
      </w:r>
      <w:bookmarkEnd w:id="3"/>
      <w:ins w:id="5" w:author="Deanna Flanagan" w:date="2020-01-23T15:06:00Z">
        <w:r w:rsidR="00027575">
          <w:rPr>
            <w:rFonts w:cs="Arial"/>
            <w:color w:val="000000"/>
          </w:rPr>
          <w:t>Failure to do so may result in pen</w:t>
        </w:r>
      </w:ins>
      <w:ins w:id="6" w:author="Deanna Flanagan" w:date="2020-01-23T15:07:00Z">
        <w:r w:rsidR="00027575">
          <w:rPr>
            <w:rFonts w:cs="Arial"/>
            <w:color w:val="000000"/>
          </w:rPr>
          <w:t>alties.</w:t>
        </w:r>
      </w:ins>
    </w:p>
    <w:p w14:paraId="08601FDE" w14:textId="630EF8E4" w:rsidR="00D35680" w:rsidRPr="003303F6" w:rsidRDefault="00570104" w:rsidP="006900FF">
      <w:pPr>
        <w:pStyle w:val="ListParagraph"/>
        <w:numPr>
          <w:ilvl w:val="0"/>
          <w:numId w:val="9"/>
        </w:numPr>
        <w:ind w:left="360"/>
        <w:rPr>
          <w:b/>
          <w:bCs/>
        </w:rPr>
      </w:pPr>
      <w:r w:rsidRPr="003303F6">
        <w:rPr>
          <w:b/>
          <w:bCs/>
        </w:rPr>
        <w:t xml:space="preserve">SPEC MIATA COMPLIANCE:  </w:t>
      </w:r>
      <w:r w:rsidRPr="00045B79">
        <w:t>At post-race inspection, Spec Miata participants may be instructed by the designated Class Compliance Chief (CCC) to remove parts, including but not limited to the cylinder head, for disassembly and/or inspection. Competitors are responsible for performing required disassembly and/or reassembly of their car, as well as any resulting expenses incurred. The CCC will report any findings of non-compliance to the Race Director, who will then determine the need for a Chief Steward’s Action (CSA) or Request for Action (RFA). </w:t>
      </w:r>
    </w:p>
    <w:p w14:paraId="22EBB9C0" w14:textId="361E75C9" w:rsidR="00CD1BD1" w:rsidRDefault="00D35680" w:rsidP="00D02401">
      <w:pPr>
        <w:pStyle w:val="ListParagraph"/>
        <w:numPr>
          <w:ilvl w:val="0"/>
          <w:numId w:val="9"/>
        </w:numPr>
        <w:ind w:left="360"/>
      </w:pPr>
      <w:r w:rsidRPr="00D02401">
        <w:rPr>
          <w:b/>
          <w:bCs/>
        </w:rPr>
        <w:lastRenderedPageBreak/>
        <w:t xml:space="preserve">SCALES: </w:t>
      </w:r>
      <w:r w:rsidR="00953E56" w:rsidRPr="00D02401">
        <w:rPr>
          <w:bCs/>
        </w:rPr>
        <w:t>Scales will be open Saturday, 10 am – 1 pm, and Sunday, 8 am – 10:30 am.</w:t>
      </w:r>
      <w:bookmarkEnd w:id="4"/>
    </w:p>
    <w:p w14:paraId="1BD079DD" w14:textId="77777777" w:rsidR="00027575" w:rsidRPr="00027575" w:rsidRDefault="00570104" w:rsidP="00027575">
      <w:pPr>
        <w:pStyle w:val="ListParagraph"/>
        <w:numPr>
          <w:ilvl w:val="0"/>
          <w:numId w:val="6"/>
        </w:numPr>
        <w:spacing w:after="120"/>
        <w:ind w:left="0"/>
      </w:pPr>
      <w:r w:rsidRPr="00027575">
        <w:rPr>
          <w:b/>
          <w:bCs/>
          <w:u w:val="single"/>
        </w:rPr>
        <w:t>QUALIFYING</w:t>
      </w:r>
    </w:p>
    <w:p w14:paraId="06A2F46E" w14:textId="70342731" w:rsidR="00877620" w:rsidRPr="00877620" w:rsidRDefault="00B85170" w:rsidP="00027575">
      <w:pPr>
        <w:pStyle w:val="ListParagraph"/>
        <w:numPr>
          <w:ilvl w:val="1"/>
          <w:numId w:val="6"/>
        </w:numPr>
        <w:spacing w:after="120"/>
        <w:ind w:left="360"/>
      </w:pPr>
      <w:r w:rsidRPr="00027575">
        <w:rPr>
          <w:rFonts w:cstheme="minorHAnsi"/>
          <w:b/>
          <w:bCs/>
        </w:rPr>
        <w:t>GRID</w:t>
      </w:r>
      <w:r w:rsidRPr="00027575">
        <w:rPr>
          <w:rFonts w:cstheme="minorHAnsi"/>
        </w:rPr>
        <w:t xml:space="preserve">:  </w:t>
      </w:r>
      <w:r w:rsidR="00BE2E43" w:rsidRPr="00027575">
        <w:rPr>
          <w:rFonts w:cstheme="minorHAnsi"/>
        </w:rPr>
        <w:t>Starting positions for the first on-track session will be set using each driver’s post mark/timestamp of their Entry form.</w:t>
      </w:r>
      <w:r w:rsidR="00953E56" w:rsidRPr="00027575">
        <w:rPr>
          <w:rFonts w:cstheme="minorHAnsi"/>
        </w:rPr>
        <w:t xml:space="preserve"> </w:t>
      </w:r>
      <w:r w:rsidRPr="00027575">
        <w:rPr>
          <w:rFonts w:cstheme="minorHAnsi"/>
        </w:rPr>
        <w:t xml:space="preserve">Starting positions for the Saturday race will be determined by the fastest time recorded for each car </w:t>
      </w:r>
      <w:r w:rsidR="00887331" w:rsidRPr="00027575">
        <w:rPr>
          <w:rFonts w:cstheme="minorHAnsi"/>
        </w:rPr>
        <w:t xml:space="preserve">from </w:t>
      </w:r>
      <w:r w:rsidRPr="00027575">
        <w:rPr>
          <w:rFonts w:cstheme="minorHAnsi"/>
        </w:rPr>
        <w:t xml:space="preserve">the preceding qualifying session.  Starting positions for the Sunday race will be determined by the fastest time recorded for each car </w:t>
      </w:r>
      <w:r w:rsidR="00F94764" w:rsidRPr="00027575">
        <w:rPr>
          <w:rFonts w:cstheme="minorHAnsi"/>
        </w:rPr>
        <w:t>during any of the</w:t>
      </w:r>
      <w:r w:rsidRPr="00027575">
        <w:rPr>
          <w:rFonts w:cstheme="minorHAnsi"/>
        </w:rPr>
        <w:t xml:space="preserve"> preceding qualifying session(s) </w:t>
      </w:r>
      <w:r w:rsidR="00887331" w:rsidRPr="00027575">
        <w:rPr>
          <w:rFonts w:cstheme="minorHAnsi"/>
        </w:rPr>
        <w:t>or</w:t>
      </w:r>
      <w:r w:rsidRPr="00027575">
        <w:rPr>
          <w:rFonts w:cstheme="minorHAnsi"/>
        </w:rPr>
        <w:t xml:space="preserve"> th</w:t>
      </w:r>
      <w:r w:rsidR="00F94764" w:rsidRPr="00027575">
        <w:rPr>
          <w:rFonts w:cstheme="minorHAnsi"/>
        </w:rPr>
        <w:t>e</w:t>
      </w:r>
      <w:r w:rsidRPr="00027575">
        <w:rPr>
          <w:rFonts w:cstheme="minorHAnsi"/>
        </w:rPr>
        <w:t xml:space="preserve"> fastest lap during the Saturday race.  </w:t>
      </w:r>
      <w:r w:rsidR="00953E56" w:rsidRPr="00027575">
        <w:rPr>
          <w:rFonts w:cstheme="minorHAnsi"/>
        </w:rPr>
        <w:t>Cars arriving at the grid after their group has been dispatched on track may, at the discretion of the Operating Steward, be held at pit out and released at the end of the pack after the field has completed the pace lap.</w:t>
      </w:r>
    </w:p>
    <w:p w14:paraId="355A6100" w14:textId="77777777" w:rsidR="00B951E6" w:rsidRPr="00B951E6" w:rsidRDefault="00EB2B4D" w:rsidP="00027575">
      <w:pPr>
        <w:pStyle w:val="Heading1"/>
        <w:numPr>
          <w:ilvl w:val="1"/>
          <w:numId w:val="6"/>
        </w:numPr>
        <w:spacing w:after="120"/>
        <w:ind w:left="360"/>
        <w:jc w:val="left"/>
      </w:pPr>
      <w:r w:rsidRPr="00953E56">
        <w:t xml:space="preserve">QUALIFYING: </w:t>
      </w:r>
      <w:r w:rsidRPr="00877620">
        <w:rPr>
          <w:rFonts w:asciiTheme="minorHAnsi" w:hAnsiTheme="minorHAnsi" w:cstheme="minorHAnsi"/>
          <w:b w:val="0"/>
          <w:sz w:val="22"/>
        </w:rPr>
        <w:t xml:space="preserve">A driver not qualifying within a maximum of 115% of the recognized track record of their class must obtain permission from the </w:t>
      </w:r>
      <w:r w:rsidR="000D0D17" w:rsidRPr="00877620">
        <w:rPr>
          <w:rFonts w:asciiTheme="minorHAnsi" w:hAnsiTheme="minorHAnsi" w:cstheme="minorHAnsi"/>
          <w:b w:val="0"/>
          <w:sz w:val="22"/>
        </w:rPr>
        <w:t>Race Director</w:t>
      </w:r>
      <w:r w:rsidRPr="00877620">
        <w:rPr>
          <w:rFonts w:asciiTheme="minorHAnsi" w:hAnsiTheme="minorHAnsi" w:cstheme="minorHAnsi"/>
          <w:b w:val="0"/>
          <w:sz w:val="22"/>
        </w:rPr>
        <w:t xml:space="preserve"> </w:t>
      </w:r>
      <w:r w:rsidR="00E806BE" w:rsidRPr="00877620">
        <w:rPr>
          <w:rFonts w:asciiTheme="minorHAnsi" w:hAnsiTheme="minorHAnsi" w:cstheme="minorHAnsi"/>
          <w:b w:val="0"/>
          <w:sz w:val="22"/>
        </w:rPr>
        <w:t>to</w:t>
      </w:r>
      <w:r w:rsidRPr="00877620">
        <w:rPr>
          <w:rFonts w:asciiTheme="minorHAnsi" w:hAnsiTheme="minorHAnsi" w:cstheme="minorHAnsi"/>
          <w:b w:val="0"/>
          <w:sz w:val="22"/>
        </w:rPr>
        <w:t xml:space="preserve"> race.  In the case of unusual circumstances, the </w:t>
      </w:r>
      <w:r w:rsidR="000D0D17" w:rsidRPr="00877620">
        <w:rPr>
          <w:rFonts w:asciiTheme="minorHAnsi" w:hAnsiTheme="minorHAnsi" w:cstheme="minorHAnsi"/>
          <w:b w:val="0"/>
          <w:sz w:val="22"/>
        </w:rPr>
        <w:t>Race Director</w:t>
      </w:r>
      <w:r w:rsidRPr="00877620">
        <w:rPr>
          <w:rFonts w:asciiTheme="minorHAnsi" w:hAnsiTheme="minorHAnsi" w:cstheme="minorHAnsi"/>
          <w:b w:val="0"/>
          <w:sz w:val="22"/>
        </w:rPr>
        <w:t xml:space="preserve"> can waive this rule for the entire event.</w:t>
      </w:r>
      <w:r w:rsidR="00421E78" w:rsidRPr="00877620">
        <w:rPr>
          <w:sz w:val="22"/>
        </w:rPr>
        <w:t xml:space="preserve"> </w:t>
      </w:r>
    </w:p>
    <w:p w14:paraId="60BA1EA1" w14:textId="77777777" w:rsidR="00B951E6" w:rsidRDefault="00B951E6" w:rsidP="00953E56">
      <w:pPr>
        <w:pStyle w:val="ListParagraph"/>
        <w:jc w:val="center"/>
        <w:rPr>
          <w:rFonts w:ascii="Arial" w:hAnsi="Arial" w:cs="Arial"/>
          <w:b/>
          <w:sz w:val="18"/>
          <w:szCs w:val="18"/>
        </w:rPr>
      </w:pPr>
    </w:p>
    <w:p w14:paraId="5F35F561" w14:textId="77777777" w:rsidR="00B951E6" w:rsidRDefault="00B951E6" w:rsidP="00953E56">
      <w:pPr>
        <w:pStyle w:val="ListParagraph"/>
        <w:jc w:val="center"/>
        <w:rPr>
          <w:rFonts w:ascii="Arial" w:hAnsi="Arial" w:cs="Arial"/>
          <w:b/>
          <w:sz w:val="18"/>
          <w:szCs w:val="18"/>
        </w:rPr>
      </w:pPr>
    </w:p>
    <w:p w14:paraId="3678ECAD" w14:textId="77777777" w:rsidR="00953E56" w:rsidRPr="00953E56" w:rsidRDefault="00953E56" w:rsidP="00953E56">
      <w:pPr>
        <w:pStyle w:val="ListParagraph"/>
        <w:jc w:val="center"/>
        <w:rPr>
          <w:rFonts w:ascii="Arial" w:hAnsi="Arial" w:cs="Arial"/>
          <w:b/>
          <w:sz w:val="18"/>
          <w:szCs w:val="18"/>
        </w:rPr>
      </w:pPr>
      <w:r w:rsidRPr="00953E56">
        <w:rPr>
          <w:rFonts w:ascii="Arial" w:hAnsi="Arial" w:cs="Arial"/>
          <w:b/>
          <w:sz w:val="18"/>
          <w:szCs w:val="18"/>
        </w:rPr>
        <w:t>HALLETT 115% CUTOFF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43"/>
        <w:gridCol w:w="2343"/>
        <w:gridCol w:w="2328"/>
      </w:tblGrid>
      <w:tr w:rsidR="00027575" w:rsidRPr="00953E56" w14:paraId="629731FD"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2A963C9B" w14:textId="7777777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AS</w:t>
            </w:r>
            <w:r w:rsidRPr="00953E56">
              <w:rPr>
                <w:rFonts w:ascii="Arial" w:eastAsia="Times New Roman" w:hAnsi="Arial" w:cs="Arial"/>
                <w:sz w:val="18"/>
                <w:szCs w:val="18"/>
              </w:rPr>
              <w:tab/>
              <w:t xml:space="preserve">      1:37</w:t>
            </w:r>
          </w:p>
        </w:tc>
        <w:tc>
          <w:tcPr>
            <w:tcW w:w="2343" w:type="dxa"/>
            <w:tcBorders>
              <w:top w:val="single" w:sz="4" w:space="0" w:color="auto"/>
              <w:left w:val="single" w:sz="4" w:space="0" w:color="auto"/>
              <w:bottom w:val="single" w:sz="4" w:space="0" w:color="auto"/>
              <w:right w:val="single" w:sz="4" w:space="0" w:color="auto"/>
            </w:tcBorders>
          </w:tcPr>
          <w:p w14:paraId="609FC014" w14:textId="3B51D3C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FE2         </w:t>
            </w:r>
            <w:r>
              <w:rPr>
                <w:rFonts w:ascii="Arial" w:eastAsia="Times New Roman" w:hAnsi="Arial" w:cs="Arial"/>
                <w:sz w:val="18"/>
                <w:szCs w:val="18"/>
              </w:rPr>
              <w:t>1.24</w:t>
            </w:r>
          </w:p>
        </w:tc>
        <w:tc>
          <w:tcPr>
            <w:tcW w:w="2343" w:type="dxa"/>
            <w:tcBorders>
              <w:top w:val="single" w:sz="4" w:space="0" w:color="auto"/>
              <w:left w:val="single" w:sz="4" w:space="0" w:color="auto"/>
              <w:bottom w:val="single" w:sz="4" w:space="0" w:color="auto"/>
              <w:right w:val="single" w:sz="4" w:space="0" w:color="auto"/>
            </w:tcBorders>
            <w:hideMark/>
          </w:tcPr>
          <w:p w14:paraId="6B98B1D4" w14:textId="3E1EB2AC"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GT3        1:34</w:t>
            </w:r>
          </w:p>
        </w:tc>
        <w:tc>
          <w:tcPr>
            <w:tcW w:w="2328" w:type="dxa"/>
            <w:tcBorders>
              <w:top w:val="single" w:sz="4" w:space="0" w:color="auto"/>
              <w:left w:val="single" w:sz="4" w:space="0" w:color="auto"/>
              <w:bottom w:val="single" w:sz="4" w:space="0" w:color="auto"/>
              <w:right w:val="single" w:sz="4" w:space="0" w:color="auto"/>
            </w:tcBorders>
            <w:hideMark/>
          </w:tcPr>
          <w:p w14:paraId="5BEB07CD" w14:textId="60AE8C5E"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SRF3      </w:t>
            </w:r>
            <w:r>
              <w:rPr>
                <w:rFonts w:ascii="Arial" w:eastAsia="Times New Roman" w:hAnsi="Arial" w:cs="Arial"/>
                <w:sz w:val="18"/>
                <w:szCs w:val="18"/>
              </w:rPr>
              <w:t>1:3</w:t>
            </w:r>
            <w:r w:rsidR="00907672">
              <w:rPr>
                <w:rFonts w:ascii="Arial" w:eastAsia="Times New Roman" w:hAnsi="Arial" w:cs="Arial"/>
                <w:sz w:val="18"/>
                <w:szCs w:val="18"/>
              </w:rPr>
              <w:t>4</w:t>
            </w:r>
          </w:p>
        </w:tc>
      </w:tr>
      <w:tr w:rsidR="00027575" w:rsidRPr="00953E56" w14:paraId="6768FA3E"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5D65B40A" w14:textId="7777777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B-SPEC    1:47</w:t>
            </w:r>
          </w:p>
        </w:tc>
        <w:tc>
          <w:tcPr>
            <w:tcW w:w="2343" w:type="dxa"/>
            <w:tcBorders>
              <w:top w:val="single" w:sz="4" w:space="0" w:color="auto"/>
              <w:left w:val="single" w:sz="4" w:space="0" w:color="auto"/>
              <w:bottom w:val="single" w:sz="4" w:space="0" w:color="auto"/>
              <w:right w:val="single" w:sz="4" w:space="0" w:color="auto"/>
            </w:tcBorders>
          </w:tcPr>
          <w:p w14:paraId="21B8CA83" w14:textId="4D365920"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FF</w:t>
            </w:r>
            <w:r w:rsidRPr="00953E56">
              <w:rPr>
                <w:rFonts w:ascii="Arial" w:eastAsia="Times New Roman" w:hAnsi="Arial" w:cs="Arial"/>
                <w:sz w:val="18"/>
                <w:szCs w:val="18"/>
              </w:rPr>
              <w:tab/>
              <w:t xml:space="preserve">     1:31</w:t>
            </w:r>
          </w:p>
        </w:tc>
        <w:tc>
          <w:tcPr>
            <w:tcW w:w="2343" w:type="dxa"/>
            <w:tcBorders>
              <w:top w:val="single" w:sz="4" w:space="0" w:color="auto"/>
              <w:left w:val="single" w:sz="4" w:space="0" w:color="auto"/>
              <w:bottom w:val="single" w:sz="4" w:space="0" w:color="auto"/>
              <w:right w:val="single" w:sz="4" w:space="0" w:color="auto"/>
            </w:tcBorders>
          </w:tcPr>
          <w:p w14:paraId="493DC620" w14:textId="3AB932B9"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GTL        1:38</w:t>
            </w:r>
          </w:p>
        </w:tc>
        <w:tc>
          <w:tcPr>
            <w:tcW w:w="2328" w:type="dxa"/>
            <w:tcBorders>
              <w:top w:val="single" w:sz="4" w:space="0" w:color="auto"/>
              <w:left w:val="single" w:sz="4" w:space="0" w:color="auto"/>
              <w:bottom w:val="single" w:sz="4" w:space="0" w:color="auto"/>
              <w:right w:val="single" w:sz="4" w:space="0" w:color="auto"/>
            </w:tcBorders>
            <w:hideMark/>
          </w:tcPr>
          <w:p w14:paraId="61E69EDA" w14:textId="7777777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STL         1:37</w:t>
            </w:r>
          </w:p>
        </w:tc>
      </w:tr>
      <w:tr w:rsidR="00027575" w:rsidRPr="00953E56" w14:paraId="18501638"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41550FB0" w14:textId="7433CA3D"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EP</w:t>
            </w:r>
            <w:r w:rsidRPr="00953E56">
              <w:rPr>
                <w:rFonts w:ascii="Arial" w:eastAsia="Times New Roman" w:hAnsi="Arial" w:cs="Arial"/>
                <w:sz w:val="18"/>
                <w:szCs w:val="18"/>
              </w:rPr>
              <w:tab/>
              <w:t xml:space="preserve">      </w:t>
            </w:r>
            <w:r>
              <w:rPr>
                <w:rFonts w:ascii="Arial" w:eastAsia="Times New Roman" w:hAnsi="Arial" w:cs="Arial"/>
                <w:sz w:val="18"/>
                <w:szCs w:val="18"/>
              </w:rPr>
              <w:t>1:34</w:t>
            </w:r>
          </w:p>
        </w:tc>
        <w:tc>
          <w:tcPr>
            <w:tcW w:w="2343" w:type="dxa"/>
            <w:tcBorders>
              <w:top w:val="single" w:sz="4" w:space="0" w:color="auto"/>
              <w:left w:val="single" w:sz="4" w:space="0" w:color="auto"/>
              <w:bottom w:val="single" w:sz="4" w:space="0" w:color="auto"/>
              <w:right w:val="single" w:sz="4" w:space="0" w:color="auto"/>
            </w:tcBorders>
          </w:tcPr>
          <w:p w14:paraId="7747B3BE" w14:textId="046BC771"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w:t>
            </w:r>
            <w:r>
              <w:rPr>
                <w:rFonts w:ascii="Arial" w:eastAsia="Times New Roman" w:hAnsi="Arial" w:cs="Arial"/>
                <w:sz w:val="18"/>
                <w:szCs w:val="18"/>
              </w:rPr>
              <w:t xml:space="preserve">FX          </w:t>
            </w:r>
            <w:r w:rsidR="00907672">
              <w:rPr>
                <w:rFonts w:ascii="Arial" w:eastAsia="Times New Roman" w:hAnsi="Arial" w:cs="Arial"/>
                <w:sz w:val="18"/>
                <w:szCs w:val="18"/>
              </w:rPr>
              <w:t xml:space="preserve"> 1:29</w:t>
            </w:r>
          </w:p>
        </w:tc>
        <w:tc>
          <w:tcPr>
            <w:tcW w:w="2343" w:type="dxa"/>
            <w:tcBorders>
              <w:top w:val="single" w:sz="4" w:space="0" w:color="auto"/>
              <w:left w:val="single" w:sz="4" w:space="0" w:color="auto"/>
              <w:bottom w:val="single" w:sz="4" w:space="0" w:color="auto"/>
              <w:right w:val="single" w:sz="4" w:space="0" w:color="auto"/>
            </w:tcBorders>
          </w:tcPr>
          <w:p w14:paraId="14C773F1" w14:textId="6DDBAC8F"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HP          1:41</w:t>
            </w:r>
          </w:p>
        </w:tc>
        <w:tc>
          <w:tcPr>
            <w:tcW w:w="2328" w:type="dxa"/>
            <w:tcBorders>
              <w:top w:val="single" w:sz="4" w:space="0" w:color="auto"/>
              <w:left w:val="single" w:sz="4" w:space="0" w:color="auto"/>
              <w:bottom w:val="single" w:sz="4" w:space="0" w:color="auto"/>
              <w:right w:val="single" w:sz="4" w:space="0" w:color="auto"/>
            </w:tcBorders>
            <w:hideMark/>
          </w:tcPr>
          <w:p w14:paraId="42B79807" w14:textId="5AB6DAE7" w:rsidR="00027575" w:rsidRPr="00953E56" w:rsidRDefault="00027575" w:rsidP="00027575">
            <w:pPr>
              <w:rPr>
                <w:rFonts w:ascii="Arial" w:eastAsia="Times New Roman" w:hAnsi="Arial" w:cs="Arial"/>
                <w:sz w:val="18"/>
                <w:szCs w:val="18"/>
              </w:rPr>
            </w:pPr>
            <w:r w:rsidRPr="00953E56">
              <w:rPr>
                <w:rFonts w:ascii="Arial" w:eastAsia="Times New Roman" w:hAnsi="Arial" w:cs="Arial"/>
                <w:sz w:val="18"/>
                <w:szCs w:val="18"/>
              </w:rPr>
              <w:t xml:space="preserve">     STU</w:t>
            </w:r>
            <w:r w:rsidRPr="00953E56">
              <w:rPr>
                <w:rFonts w:ascii="Arial" w:eastAsia="Times New Roman" w:hAnsi="Arial" w:cs="Arial"/>
                <w:sz w:val="18"/>
                <w:szCs w:val="18"/>
              </w:rPr>
              <w:tab/>
              <w:t xml:space="preserve">      </w:t>
            </w:r>
            <w:r>
              <w:rPr>
                <w:rFonts w:ascii="Arial" w:eastAsia="Times New Roman" w:hAnsi="Arial" w:cs="Arial"/>
                <w:sz w:val="18"/>
                <w:szCs w:val="18"/>
              </w:rPr>
              <w:t>1:35</w:t>
            </w:r>
          </w:p>
        </w:tc>
      </w:tr>
      <w:tr w:rsidR="00027575" w:rsidRPr="00953E56" w14:paraId="6AE990ED"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5371155E" w14:textId="7777777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F5</w:t>
            </w:r>
            <w:r w:rsidRPr="00953E56">
              <w:rPr>
                <w:rFonts w:ascii="Arial" w:eastAsia="Times New Roman" w:hAnsi="Arial" w:cs="Arial"/>
                <w:sz w:val="18"/>
                <w:szCs w:val="18"/>
              </w:rPr>
              <w:tab/>
              <w:t xml:space="preserve">      1:30</w:t>
            </w:r>
          </w:p>
        </w:tc>
        <w:tc>
          <w:tcPr>
            <w:tcW w:w="2343" w:type="dxa"/>
            <w:tcBorders>
              <w:top w:val="single" w:sz="4" w:space="0" w:color="auto"/>
              <w:left w:val="single" w:sz="4" w:space="0" w:color="auto"/>
              <w:bottom w:val="single" w:sz="4" w:space="0" w:color="auto"/>
              <w:right w:val="single" w:sz="4" w:space="0" w:color="auto"/>
            </w:tcBorders>
          </w:tcPr>
          <w:p w14:paraId="344DABBD" w14:textId="373B03D3"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FP</w:t>
            </w:r>
            <w:r w:rsidRPr="00953E56">
              <w:rPr>
                <w:rFonts w:ascii="Arial" w:eastAsia="Times New Roman" w:hAnsi="Arial" w:cs="Arial"/>
                <w:sz w:val="18"/>
                <w:szCs w:val="18"/>
              </w:rPr>
              <w:tab/>
              <w:t xml:space="preserve">     1:35</w:t>
            </w:r>
          </w:p>
        </w:tc>
        <w:tc>
          <w:tcPr>
            <w:tcW w:w="2343" w:type="dxa"/>
            <w:tcBorders>
              <w:top w:val="single" w:sz="4" w:space="0" w:color="auto"/>
              <w:left w:val="single" w:sz="4" w:space="0" w:color="auto"/>
              <w:bottom w:val="single" w:sz="4" w:space="0" w:color="auto"/>
              <w:right w:val="single" w:sz="4" w:space="0" w:color="auto"/>
            </w:tcBorders>
          </w:tcPr>
          <w:p w14:paraId="22C23D6A" w14:textId="1F77E37C"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P1           NONE</w:t>
            </w:r>
          </w:p>
        </w:tc>
        <w:tc>
          <w:tcPr>
            <w:tcW w:w="2328" w:type="dxa"/>
            <w:tcBorders>
              <w:top w:val="single" w:sz="4" w:space="0" w:color="auto"/>
              <w:left w:val="single" w:sz="4" w:space="0" w:color="auto"/>
              <w:bottom w:val="single" w:sz="4" w:space="0" w:color="auto"/>
              <w:right w:val="single" w:sz="4" w:space="0" w:color="auto"/>
            </w:tcBorders>
            <w:hideMark/>
          </w:tcPr>
          <w:p w14:paraId="10BAD77D" w14:textId="27564811"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T1            </w:t>
            </w:r>
            <w:r>
              <w:rPr>
                <w:rFonts w:ascii="Arial" w:eastAsia="Times New Roman" w:hAnsi="Arial" w:cs="Arial"/>
                <w:sz w:val="18"/>
                <w:szCs w:val="18"/>
              </w:rPr>
              <w:t>1:32</w:t>
            </w:r>
          </w:p>
        </w:tc>
      </w:tr>
      <w:tr w:rsidR="00027575" w:rsidRPr="00953E56" w14:paraId="49AFA11A"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1D69CEFC" w14:textId="7777777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FA  </w:t>
            </w:r>
            <w:r w:rsidRPr="00953E56">
              <w:rPr>
                <w:rFonts w:ascii="Arial" w:eastAsia="Times New Roman" w:hAnsi="Arial" w:cs="Arial"/>
                <w:sz w:val="18"/>
                <w:szCs w:val="18"/>
              </w:rPr>
              <w:tab/>
              <w:t xml:space="preserve">      1:18</w:t>
            </w:r>
          </w:p>
        </w:tc>
        <w:tc>
          <w:tcPr>
            <w:tcW w:w="2343" w:type="dxa"/>
            <w:tcBorders>
              <w:top w:val="single" w:sz="4" w:space="0" w:color="auto"/>
              <w:left w:val="single" w:sz="4" w:space="0" w:color="auto"/>
              <w:bottom w:val="single" w:sz="4" w:space="0" w:color="auto"/>
              <w:right w:val="single" w:sz="4" w:space="0" w:color="auto"/>
            </w:tcBorders>
          </w:tcPr>
          <w:p w14:paraId="7F3648D3" w14:textId="6E0E7B7C"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FV           </w:t>
            </w:r>
            <w:r>
              <w:rPr>
                <w:rFonts w:ascii="Arial" w:eastAsia="Times New Roman" w:hAnsi="Arial" w:cs="Arial"/>
                <w:sz w:val="18"/>
                <w:szCs w:val="18"/>
              </w:rPr>
              <w:t>1:44</w:t>
            </w:r>
          </w:p>
        </w:tc>
        <w:tc>
          <w:tcPr>
            <w:tcW w:w="2343" w:type="dxa"/>
            <w:tcBorders>
              <w:top w:val="single" w:sz="4" w:space="0" w:color="auto"/>
              <w:left w:val="single" w:sz="4" w:space="0" w:color="auto"/>
              <w:bottom w:val="single" w:sz="4" w:space="0" w:color="auto"/>
              <w:right w:val="single" w:sz="4" w:space="0" w:color="auto"/>
            </w:tcBorders>
          </w:tcPr>
          <w:p w14:paraId="6094B818" w14:textId="555ED780"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P2           </w:t>
            </w:r>
            <w:r>
              <w:rPr>
                <w:rFonts w:ascii="Arial" w:eastAsia="Times New Roman" w:hAnsi="Arial" w:cs="Arial"/>
                <w:sz w:val="18"/>
                <w:szCs w:val="18"/>
              </w:rPr>
              <w:t>1:28</w:t>
            </w:r>
          </w:p>
        </w:tc>
        <w:tc>
          <w:tcPr>
            <w:tcW w:w="2328" w:type="dxa"/>
            <w:tcBorders>
              <w:top w:val="single" w:sz="4" w:space="0" w:color="auto"/>
              <w:left w:val="single" w:sz="4" w:space="0" w:color="auto"/>
              <w:bottom w:val="single" w:sz="4" w:space="0" w:color="auto"/>
              <w:right w:val="single" w:sz="4" w:space="0" w:color="auto"/>
            </w:tcBorders>
            <w:hideMark/>
          </w:tcPr>
          <w:p w14:paraId="44674ADC" w14:textId="77777777" w:rsidR="00027575" w:rsidRPr="00953E56" w:rsidRDefault="00027575" w:rsidP="00027575">
            <w:pPr>
              <w:rPr>
                <w:rFonts w:ascii="Arial" w:eastAsia="Times New Roman" w:hAnsi="Arial" w:cs="Arial"/>
                <w:sz w:val="18"/>
                <w:szCs w:val="18"/>
              </w:rPr>
            </w:pPr>
            <w:r w:rsidRPr="00953E56">
              <w:rPr>
                <w:rFonts w:ascii="Arial" w:eastAsia="Times New Roman" w:hAnsi="Arial" w:cs="Arial"/>
                <w:sz w:val="18"/>
                <w:szCs w:val="18"/>
              </w:rPr>
              <w:t xml:space="preserve">     T2</w:t>
            </w:r>
            <w:r w:rsidRPr="00953E56">
              <w:rPr>
                <w:rFonts w:ascii="Arial" w:eastAsia="Times New Roman" w:hAnsi="Arial" w:cs="Arial"/>
                <w:sz w:val="18"/>
                <w:szCs w:val="18"/>
              </w:rPr>
              <w:tab/>
              <w:t xml:space="preserve">       1:34</w:t>
            </w:r>
          </w:p>
        </w:tc>
      </w:tr>
      <w:tr w:rsidR="00027575" w:rsidRPr="00953E56" w14:paraId="631B80D4"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71C451B6" w14:textId="08AEC877" w:rsidR="00027575" w:rsidRPr="00953E56" w:rsidRDefault="00027575" w:rsidP="00027575">
            <w:pPr>
              <w:ind w:left="360" w:hanging="360"/>
              <w:rPr>
                <w:rFonts w:ascii="Arial" w:eastAsia="Times New Roman" w:hAnsi="Arial" w:cs="Arial"/>
                <w:sz w:val="18"/>
                <w:szCs w:val="18"/>
              </w:rPr>
            </w:pPr>
            <w:r>
              <w:rPr>
                <w:rFonts w:ascii="Arial" w:eastAsia="Times New Roman" w:hAnsi="Arial" w:cs="Arial"/>
                <w:sz w:val="18"/>
                <w:szCs w:val="18"/>
              </w:rPr>
              <w:t xml:space="preserve">   </w:t>
            </w:r>
            <w:r w:rsidRPr="00953E56">
              <w:rPr>
                <w:rFonts w:ascii="Arial" w:eastAsia="Times New Roman" w:hAnsi="Arial" w:cs="Arial"/>
                <w:sz w:val="18"/>
                <w:szCs w:val="18"/>
              </w:rPr>
              <w:t>FC</w:t>
            </w:r>
            <w:r w:rsidRPr="00953E56">
              <w:rPr>
                <w:rFonts w:ascii="Arial" w:eastAsia="Times New Roman" w:hAnsi="Arial" w:cs="Arial"/>
                <w:sz w:val="18"/>
                <w:szCs w:val="18"/>
              </w:rPr>
              <w:tab/>
              <w:t xml:space="preserve">       1:25</w:t>
            </w:r>
          </w:p>
        </w:tc>
        <w:tc>
          <w:tcPr>
            <w:tcW w:w="2343" w:type="dxa"/>
            <w:tcBorders>
              <w:top w:val="single" w:sz="4" w:space="0" w:color="auto"/>
              <w:left w:val="single" w:sz="4" w:space="0" w:color="auto"/>
              <w:bottom w:val="single" w:sz="4" w:space="0" w:color="auto"/>
              <w:right w:val="single" w:sz="4" w:space="0" w:color="auto"/>
            </w:tcBorders>
          </w:tcPr>
          <w:p w14:paraId="137FA935" w14:textId="3CA428FA"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GT</w:t>
            </w:r>
            <w:r>
              <w:rPr>
                <w:rFonts w:ascii="Arial" w:eastAsia="Times New Roman" w:hAnsi="Arial" w:cs="Arial"/>
                <w:sz w:val="18"/>
                <w:szCs w:val="18"/>
              </w:rPr>
              <w:t>1</w:t>
            </w:r>
            <w:r w:rsidRPr="00953E56">
              <w:rPr>
                <w:rFonts w:ascii="Arial" w:eastAsia="Times New Roman" w:hAnsi="Arial" w:cs="Arial"/>
                <w:sz w:val="18"/>
                <w:szCs w:val="18"/>
              </w:rPr>
              <w:t xml:space="preserve">         1:25</w:t>
            </w:r>
          </w:p>
        </w:tc>
        <w:tc>
          <w:tcPr>
            <w:tcW w:w="2343" w:type="dxa"/>
            <w:tcBorders>
              <w:top w:val="single" w:sz="4" w:space="0" w:color="auto"/>
              <w:left w:val="single" w:sz="4" w:space="0" w:color="auto"/>
              <w:bottom w:val="single" w:sz="4" w:space="0" w:color="auto"/>
              <w:right w:val="single" w:sz="4" w:space="0" w:color="auto"/>
            </w:tcBorders>
          </w:tcPr>
          <w:p w14:paraId="238B13EC" w14:textId="327E1FF8" w:rsidR="00027575" w:rsidRPr="00953E56" w:rsidRDefault="00027575" w:rsidP="00027575">
            <w:pPr>
              <w:ind w:left="360" w:hanging="360"/>
              <w:rPr>
                <w:rFonts w:ascii="Arial" w:eastAsia="Times New Roman" w:hAnsi="Arial" w:cs="Arial"/>
                <w:sz w:val="18"/>
                <w:szCs w:val="18"/>
              </w:rPr>
            </w:pPr>
            <w:r>
              <w:rPr>
                <w:rFonts w:ascii="Arial" w:eastAsia="Times New Roman" w:hAnsi="Arial" w:cs="Arial"/>
                <w:sz w:val="18"/>
                <w:szCs w:val="18"/>
              </w:rPr>
              <w:t xml:space="preserve">      PX           NONE</w:t>
            </w:r>
          </w:p>
        </w:tc>
        <w:tc>
          <w:tcPr>
            <w:tcW w:w="2328" w:type="dxa"/>
            <w:tcBorders>
              <w:top w:val="single" w:sz="4" w:space="0" w:color="auto"/>
              <w:left w:val="single" w:sz="4" w:space="0" w:color="auto"/>
              <w:bottom w:val="single" w:sz="4" w:space="0" w:color="auto"/>
              <w:right w:val="single" w:sz="4" w:space="0" w:color="auto"/>
            </w:tcBorders>
            <w:hideMark/>
          </w:tcPr>
          <w:p w14:paraId="29880B05" w14:textId="7777777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T3            1:37</w:t>
            </w:r>
          </w:p>
        </w:tc>
      </w:tr>
      <w:tr w:rsidR="00027575" w:rsidRPr="00953E56" w14:paraId="5D2C8C5C"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312A1FD4" w14:textId="0B606983"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w:t>
            </w:r>
            <w:r>
              <w:rPr>
                <w:rFonts w:ascii="Arial" w:eastAsia="Times New Roman" w:hAnsi="Arial" w:cs="Arial"/>
                <w:sz w:val="18"/>
                <w:szCs w:val="18"/>
              </w:rPr>
              <w:t>GTX</w:t>
            </w:r>
            <w:r w:rsidRPr="00953E56">
              <w:rPr>
                <w:rFonts w:ascii="Arial" w:eastAsia="Times New Roman" w:hAnsi="Arial" w:cs="Arial"/>
                <w:sz w:val="18"/>
                <w:szCs w:val="18"/>
              </w:rPr>
              <w:t xml:space="preserve"> </w:t>
            </w:r>
            <w:r w:rsidRPr="00953E56">
              <w:rPr>
                <w:rFonts w:ascii="Arial" w:eastAsia="Times New Roman" w:hAnsi="Arial" w:cs="Arial"/>
                <w:sz w:val="18"/>
                <w:szCs w:val="18"/>
              </w:rPr>
              <w:tab/>
              <w:t xml:space="preserve">  </w:t>
            </w:r>
            <w:r>
              <w:rPr>
                <w:rFonts w:ascii="Arial" w:eastAsia="Times New Roman" w:hAnsi="Arial" w:cs="Arial"/>
                <w:sz w:val="18"/>
                <w:szCs w:val="18"/>
              </w:rPr>
              <w:t xml:space="preserve">   </w:t>
            </w:r>
            <w:r w:rsidR="00907672">
              <w:rPr>
                <w:rFonts w:ascii="Arial" w:eastAsia="Times New Roman" w:hAnsi="Arial" w:cs="Arial"/>
                <w:sz w:val="18"/>
                <w:szCs w:val="18"/>
              </w:rPr>
              <w:t xml:space="preserve"> 1:41</w:t>
            </w:r>
          </w:p>
        </w:tc>
        <w:tc>
          <w:tcPr>
            <w:tcW w:w="2343" w:type="dxa"/>
            <w:tcBorders>
              <w:top w:val="single" w:sz="4" w:space="0" w:color="auto"/>
              <w:left w:val="single" w:sz="4" w:space="0" w:color="auto"/>
              <w:bottom w:val="single" w:sz="4" w:space="0" w:color="auto"/>
              <w:right w:val="single" w:sz="4" w:space="0" w:color="auto"/>
            </w:tcBorders>
          </w:tcPr>
          <w:p w14:paraId="3813E78D" w14:textId="286908B9" w:rsidR="00027575" w:rsidRPr="00953E56" w:rsidRDefault="00027575" w:rsidP="00027575">
            <w:pPr>
              <w:ind w:left="360" w:hanging="360"/>
              <w:rPr>
                <w:rFonts w:ascii="Arial" w:eastAsia="Times New Roman" w:hAnsi="Arial" w:cs="Arial"/>
                <w:sz w:val="18"/>
                <w:szCs w:val="18"/>
              </w:rPr>
            </w:pPr>
            <w:r>
              <w:rPr>
                <w:rFonts w:ascii="Arial" w:eastAsia="Times New Roman" w:hAnsi="Arial" w:cs="Arial"/>
                <w:sz w:val="18"/>
                <w:szCs w:val="18"/>
              </w:rPr>
              <w:t xml:space="preserve">    </w:t>
            </w:r>
            <w:r w:rsidRPr="00953E56">
              <w:rPr>
                <w:rFonts w:ascii="Arial" w:eastAsia="Times New Roman" w:hAnsi="Arial" w:cs="Arial"/>
                <w:sz w:val="18"/>
                <w:szCs w:val="18"/>
              </w:rPr>
              <w:t>GT2        1:29</w:t>
            </w:r>
          </w:p>
        </w:tc>
        <w:tc>
          <w:tcPr>
            <w:tcW w:w="2343" w:type="dxa"/>
            <w:tcBorders>
              <w:top w:val="single" w:sz="4" w:space="0" w:color="auto"/>
              <w:left w:val="single" w:sz="4" w:space="0" w:color="auto"/>
              <w:bottom w:val="single" w:sz="4" w:space="0" w:color="auto"/>
              <w:right w:val="single" w:sz="4" w:space="0" w:color="auto"/>
            </w:tcBorders>
          </w:tcPr>
          <w:p w14:paraId="6EA6D666" w14:textId="2B9D3819"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SM           1:41</w:t>
            </w:r>
          </w:p>
        </w:tc>
        <w:tc>
          <w:tcPr>
            <w:tcW w:w="2328" w:type="dxa"/>
            <w:tcBorders>
              <w:top w:val="single" w:sz="4" w:space="0" w:color="auto"/>
              <w:left w:val="single" w:sz="4" w:space="0" w:color="auto"/>
              <w:bottom w:val="single" w:sz="4" w:space="0" w:color="auto"/>
              <w:right w:val="single" w:sz="4" w:space="0" w:color="auto"/>
            </w:tcBorders>
            <w:hideMark/>
          </w:tcPr>
          <w:p w14:paraId="117C0084" w14:textId="5E54C457" w:rsidR="00027575" w:rsidRPr="00953E56" w:rsidRDefault="00027575" w:rsidP="00027575">
            <w:pPr>
              <w:rPr>
                <w:rFonts w:ascii="Arial" w:eastAsia="Times New Roman" w:hAnsi="Arial" w:cs="Arial"/>
                <w:sz w:val="18"/>
                <w:szCs w:val="18"/>
              </w:rPr>
            </w:pPr>
            <w:r w:rsidRPr="00953E56">
              <w:rPr>
                <w:rFonts w:ascii="Arial" w:eastAsia="Times New Roman" w:hAnsi="Arial" w:cs="Arial"/>
                <w:sz w:val="18"/>
                <w:szCs w:val="18"/>
              </w:rPr>
              <w:t xml:space="preserve">     T4</w:t>
            </w:r>
            <w:r w:rsidRPr="00953E56">
              <w:rPr>
                <w:rFonts w:ascii="Arial" w:eastAsia="Times New Roman" w:hAnsi="Arial" w:cs="Arial"/>
                <w:sz w:val="18"/>
                <w:szCs w:val="18"/>
              </w:rPr>
              <w:tab/>
              <w:t xml:space="preserve">       </w:t>
            </w:r>
            <w:r>
              <w:rPr>
                <w:rFonts w:ascii="Arial" w:eastAsia="Times New Roman" w:hAnsi="Arial" w:cs="Arial"/>
                <w:sz w:val="18"/>
                <w:szCs w:val="18"/>
              </w:rPr>
              <w:t>1:40</w:t>
            </w:r>
          </w:p>
        </w:tc>
      </w:tr>
    </w:tbl>
    <w:p w14:paraId="070036C4" w14:textId="2B1B5FE3" w:rsidR="00421E78" w:rsidRDefault="00421E78" w:rsidP="00953E56">
      <w:pPr>
        <w:spacing w:after="120"/>
        <w:rPr>
          <w:rFonts w:cs="Arial"/>
        </w:rPr>
      </w:pPr>
    </w:p>
    <w:p w14:paraId="03BDE895" w14:textId="79A5071E" w:rsidR="00570104" w:rsidRPr="00570104" w:rsidRDefault="00570104" w:rsidP="00570104">
      <w:pPr>
        <w:pStyle w:val="ListParagraph"/>
        <w:numPr>
          <w:ilvl w:val="0"/>
          <w:numId w:val="6"/>
        </w:numPr>
        <w:ind w:left="0"/>
        <w:rPr>
          <w:b/>
          <w:bCs/>
          <w:u w:val="single"/>
        </w:rPr>
      </w:pPr>
      <w:r w:rsidRPr="00570104">
        <w:rPr>
          <w:b/>
          <w:bCs/>
          <w:u w:val="single"/>
        </w:rPr>
        <w:t>IMPOUND</w:t>
      </w:r>
    </w:p>
    <w:p w14:paraId="0BFA9414" w14:textId="55510DC9" w:rsidR="00017287" w:rsidRDefault="00570104" w:rsidP="00570104">
      <w:pPr>
        <w:pStyle w:val="ListParagraph"/>
        <w:numPr>
          <w:ilvl w:val="0"/>
          <w:numId w:val="12"/>
        </w:numPr>
        <w:ind w:left="360"/>
        <w:rPr>
          <w:b/>
          <w:bCs/>
        </w:rPr>
      </w:pPr>
      <w:r w:rsidRPr="00570104">
        <w:rPr>
          <w:b/>
          <w:bCs/>
        </w:rPr>
        <w:t>DRIVERS MEETING</w:t>
      </w:r>
      <w:r w:rsidRPr="00045B79">
        <w:t xml:space="preserve">: </w:t>
      </w:r>
      <w:r w:rsidRPr="00570104">
        <w:rPr>
          <w:b/>
          <w:bCs/>
          <w:u w:val="single"/>
        </w:rPr>
        <w:t xml:space="preserve">Impound All </w:t>
      </w:r>
      <w:r w:rsidR="008C11E3">
        <w:rPr>
          <w:b/>
          <w:bCs/>
          <w:u w:val="single"/>
        </w:rPr>
        <w:t xml:space="preserve">may be </w:t>
      </w:r>
      <w:r w:rsidRPr="00570104">
        <w:rPr>
          <w:bCs/>
        </w:rPr>
        <w:t xml:space="preserve"> be given at the end of the first Qualifying session for each group to conduct a drivers meeting. Impound will be in the Tech Area</w:t>
      </w:r>
      <w:r w:rsidR="00EC757A">
        <w:rPr>
          <w:bCs/>
        </w:rPr>
        <w:t>.</w:t>
      </w:r>
      <w:r w:rsidRPr="00570104">
        <w:rPr>
          <w:bCs/>
        </w:rPr>
        <w:t xml:space="preserve"> Look for the signs for proper direction.</w:t>
      </w:r>
      <w:r w:rsidRPr="00570104">
        <w:rPr>
          <w:b/>
          <w:bCs/>
        </w:rPr>
        <w:t xml:space="preserve"> </w:t>
      </w:r>
    </w:p>
    <w:p w14:paraId="4A88F80B" w14:textId="100B1E4A" w:rsidR="00570104" w:rsidRDefault="00017287" w:rsidP="00570104">
      <w:pPr>
        <w:pStyle w:val="ListParagraph"/>
        <w:numPr>
          <w:ilvl w:val="0"/>
          <w:numId w:val="12"/>
        </w:numPr>
        <w:ind w:left="360"/>
        <w:rPr>
          <w:b/>
          <w:bCs/>
        </w:rPr>
      </w:pPr>
      <w:r w:rsidRPr="00045B79">
        <w:rPr>
          <w:rFonts w:ascii="Calibri" w:eastAsia="Times New Roman" w:hAnsi="Calibri"/>
          <w:b/>
          <w:color w:val="000000"/>
        </w:rPr>
        <w:t>SPLIT STARTS</w:t>
      </w:r>
      <w:r w:rsidRPr="00045B79">
        <w:rPr>
          <w:rFonts w:ascii="Calibri" w:eastAsia="Times New Roman" w:hAnsi="Calibri"/>
          <w:color w:val="000000"/>
        </w:rPr>
        <w:t xml:space="preserve">: The Race Director will consider requests for split starts </w:t>
      </w:r>
      <w:r>
        <w:rPr>
          <w:rFonts w:ascii="Calibri" w:eastAsia="Times New Roman" w:hAnsi="Calibri"/>
          <w:color w:val="000000"/>
        </w:rPr>
        <w:t>at the Drivers Meeting</w:t>
      </w:r>
      <w:r w:rsidR="00EC757A">
        <w:rPr>
          <w:rFonts w:ascii="Calibri" w:eastAsia="Times New Roman" w:hAnsi="Calibri"/>
          <w:color w:val="000000"/>
        </w:rPr>
        <w:t xml:space="preserve"> and may authorize split starts based on qualifying times</w:t>
      </w:r>
      <w:r w:rsidRPr="00045B79">
        <w:rPr>
          <w:rFonts w:ascii="Calibri" w:eastAsia="Times New Roman" w:hAnsi="Calibri"/>
          <w:color w:val="000000"/>
        </w:rPr>
        <w:t>.</w:t>
      </w:r>
    </w:p>
    <w:p w14:paraId="5BE94565" w14:textId="7578548B" w:rsidR="00570104" w:rsidRPr="00045B79" w:rsidRDefault="00570104" w:rsidP="006900FF">
      <w:pPr>
        <w:pStyle w:val="ListParagraph"/>
        <w:numPr>
          <w:ilvl w:val="0"/>
          <w:numId w:val="12"/>
        </w:numPr>
        <w:ind w:left="360"/>
      </w:pPr>
      <w:r w:rsidRPr="00877620">
        <w:rPr>
          <w:b/>
          <w:bCs/>
        </w:rPr>
        <w:t>IMPOUND</w:t>
      </w:r>
      <w:r w:rsidRPr="00045B79">
        <w:t xml:space="preserve">: </w:t>
      </w:r>
      <w:r w:rsidRPr="00877620">
        <w:rPr>
          <w:i/>
          <w:u w:val="single"/>
        </w:rPr>
        <w:t>Saturday races:</w:t>
      </w:r>
      <w:r w:rsidRPr="00045B79">
        <w:t xml:space="preserve"> The top three competitors in each class shall report to impound immediately following the completion of their race. Trophy presentations and photos will occur in the Victory Circle area near impound following the race.  </w:t>
      </w:r>
      <w:r w:rsidRPr="00877620">
        <w:rPr>
          <w:i/>
          <w:u w:val="single"/>
        </w:rPr>
        <w:t>Sunday Races</w:t>
      </w:r>
      <w:r w:rsidRPr="00045B79">
        <w:t>: The top three competitors in each class shall report to impound immediately following completion of their race, all other competitors are strongly encouraged to attend the podium festivities following their race.</w:t>
      </w:r>
      <w:r w:rsidR="008C11E3">
        <w:t xml:space="preserve"> </w:t>
      </w:r>
      <w:r w:rsidRPr="00045B79">
        <w:t xml:space="preserve"> Victory celebrations and award ceremony will be conducted in the Victory Circle area near impound following Sunday’s races. Hoosier SCCA Super Tour door prizes will be awarded after each group’s podium ceremonies</w:t>
      </w:r>
      <w:r>
        <w:t>.</w:t>
      </w:r>
      <w:r w:rsidRPr="00045B79">
        <w:t xml:space="preserve"> </w:t>
      </w:r>
      <w:r>
        <w:t>You</w:t>
      </w:r>
      <w:r w:rsidRPr="00045B79">
        <w:t xml:space="preserve"> must be present to win.</w:t>
      </w:r>
      <w:r w:rsidR="008C11E3">
        <w:t xml:space="preserve">  Please observe Covid 19 health and safety protocols while in Impound and Victory Circle.</w:t>
      </w:r>
    </w:p>
    <w:p w14:paraId="3E2156B6" w14:textId="09604D4A" w:rsidR="00877620" w:rsidRPr="00877620" w:rsidRDefault="00570104" w:rsidP="006900FF">
      <w:pPr>
        <w:pStyle w:val="ListParagraph"/>
        <w:numPr>
          <w:ilvl w:val="0"/>
          <w:numId w:val="12"/>
        </w:numPr>
        <w:ind w:left="360"/>
        <w:rPr>
          <w:rFonts w:cstheme="minorHAnsi"/>
          <w:iCs/>
        </w:rPr>
      </w:pPr>
      <w:bookmarkStart w:id="7" w:name="_Hlk516216585"/>
      <w:r w:rsidRPr="00877620">
        <w:rPr>
          <w:b/>
        </w:rPr>
        <w:t xml:space="preserve">CONTACT: </w:t>
      </w:r>
      <w:r w:rsidRPr="00877620">
        <w:rPr>
          <w:rFonts w:cstheme="minorHAnsi"/>
          <w:b/>
          <w:sz w:val="20"/>
        </w:rPr>
        <w:t xml:space="preserve"> </w:t>
      </w:r>
      <w:r w:rsidRPr="00877620">
        <w:rPr>
          <w:rFonts w:cstheme="minorHAnsi"/>
          <w:iCs/>
        </w:rPr>
        <w:t>G</w:t>
      </w:r>
      <w:r w:rsidR="00AB4402" w:rsidRPr="00877620">
        <w:rPr>
          <w:rFonts w:cstheme="minorHAnsi"/>
          <w:iCs/>
        </w:rPr>
        <w:t>CR</w:t>
      </w:r>
      <w:r w:rsidRPr="00877620">
        <w:rPr>
          <w:rFonts w:cstheme="minorHAnsi"/>
          <w:iCs/>
        </w:rPr>
        <w:t xml:space="preserve"> Section 6.11.1.E  requires drivers involved in significant body contact to stop for review of the incident by stewards.  Drivers shall satisfy this requirement by reporting to the </w:t>
      </w:r>
      <w:r w:rsidR="00883B42">
        <w:rPr>
          <w:rFonts w:cstheme="minorHAnsi"/>
          <w:iCs/>
        </w:rPr>
        <w:t xml:space="preserve">Stewards of the Course (Pit Lane) or the </w:t>
      </w:r>
      <w:r w:rsidRPr="00877620">
        <w:rPr>
          <w:rFonts w:cstheme="minorHAnsi"/>
          <w:iCs/>
        </w:rPr>
        <w:t xml:space="preserve">Race Director </w:t>
      </w:r>
      <w:r w:rsidR="002B57DD" w:rsidRPr="00877620">
        <w:rPr>
          <w:rFonts w:cstheme="minorHAnsi"/>
          <w:iCs/>
        </w:rPr>
        <w:t>during</w:t>
      </w:r>
      <w:r w:rsidRPr="00877620">
        <w:rPr>
          <w:rFonts w:cstheme="minorHAnsi"/>
          <w:iCs/>
        </w:rPr>
        <w:t xml:space="preserve"> Impound</w:t>
      </w:r>
      <w:r w:rsidR="002B57DD" w:rsidRPr="00877620">
        <w:rPr>
          <w:rFonts w:cstheme="minorHAnsi"/>
          <w:iCs/>
        </w:rPr>
        <w:t xml:space="preserve"> of their race group</w:t>
      </w:r>
      <w:r w:rsidRPr="00877620">
        <w:rPr>
          <w:rFonts w:cstheme="minorHAnsi"/>
          <w:iCs/>
        </w:rPr>
        <w:t>.</w:t>
      </w:r>
      <w:bookmarkEnd w:id="7"/>
    </w:p>
    <w:p w14:paraId="4B4007C6" w14:textId="49741386" w:rsidR="00570104" w:rsidRPr="00017287" w:rsidRDefault="00877620" w:rsidP="00F93920">
      <w:pPr>
        <w:pStyle w:val="ListParagraph"/>
        <w:numPr>
          <w:ilvl w:val="0"/>
          <w:numId w:val="12"/>
        </w:numPr>
        <w:ind w:left="360"/>
        <w:rPr>
          <w:b/>
          <w:bCs/>
        </w:rPr>
      </w:pPr>
      <w:r>
        <w:rPr>
          <w:rFonts w:cstheme="minorHAnsi"/>
          <w:iCs/>
        </w:rPr>
        <w:t>The Race Director or Chief Steward may require fuel testing at Impound.</w:t>
      </w:r>
      <w:r w:rsidR="00570104">
        <w:rPr>
          <w:rFonts w:cstheme="minorHAnsi"/>
          <w:iCs/>
        </w:rPr>
        <w:br/>
      </w:r>
    </w:p>
    <w:p w14:paraId="6BA26AC9" w14:textId="77777777" w:rsidR="00D35680" w:rsidRPr="00D35680" w:rsidRDefault="00D35680" w:rsidP="00D35680">
      <w:pPr>
        <w:pStyle w:val="ListParagraph"/>
        <w:numPr>
          <w:ilvl w:val="0"/>
          <w:numId w:val="6"/>
        </w:numPr>
        <w:autoSpaceDE w:val="0"/>
        <w:autoSpaceDN w:val="0"/>
        <w:adjustRightInd w:val="0"/>
        <w:ind w:left="0"/>
        <w:rPr>
          <w:rFonts w:cs="Arial"/>
          <w:b/>
          <w:color w:val="000000"/>
          <w:u w:val="single"/>
        </w:rPr>
      </w:pPr>
      <w:r w:rsidRPr="00E806BE">
        <w:rPr>
          <w:rFonts w:cs="Arial"/>
          <w:b/>
          <w:color w:val="000000"/>
          <w:u w:val="single"/>
        </w:rPr>
        <w:t>GENERAL</w:t>
      </w:r>
    </w:p>
    <w:p w14:paraId="50E78A71" w14:textId="59949710" w:rsidR="00D35680" w:rsidRPr="00017287" w:rsidRDefault="00D35680" w:rsidP="00D35680">
      <w:pPr>
        <w:pStyle w:val="ListParagraph"/>
        <w:numPr>
          <w:ilvl w:val="0"/>
          <w:numId w:val="13"/>
        </w:numPr>
        <w:ind w:left="360"/>
        <w:rPr>
          <w:bCs/>
        </w:rPr>
      </w:pPr>
      <w:r w:rsidRPr="00017287">
        <w:rPr>
          <w:b/>
          <w:bCs/>
        </w:rPr>
        <w:t xml:space="preserve">RACE LENGTH: </w:t>
      </w:r>
      <w:r w:rsidR="00EC757A" w:rsidRPr="00EC757A">
        <w:rPr>
          <w:bCs/>
        </w:rPr>
        <w:t>1.8-mile; Counter-clockwise.</w:t>
      </w:r>
      <w:r w:rsidRPr="00EC757A">
        <w:rPr>
          <w:bCs/>
          <w:i/>
        </w:rPr>
        <w:t xml:space="preserve"> </w:t>
      </w:r>
      <w:r w:rsidRPr="00EC757A">
        <w:rPr>
          <w:bCs/>
        </w:rPr>
        <w:t xml:space="preserve">Saturday races will be 25 minutes. Sunday races will be 35 minutes or </w:t>
      </w:r>
      <w:r w:rsidR="00EC757A" w:rsidRPr="00EC757A">
        <w:rPr>
          <w:bCs/>
        </w:rPr>
        <w:t>27</w:t>
      </w:r>
      <w:r w:rsidRPr="00EC757A">
        <w:rPr>
          <w:bCs/>
        </w:rPr>
        <w:t xml:space="preserve"> laps (not to exceed 50 miles unless approved.)</w:t>
      </w:r>
      <w:r w:rsidRPr="00017287">
        <w:rPr>
          <w:b/>
          <w:bCs/>
        </w:rPr>
        <w:t xml:space="preserve">  </w:t>
      </w:r>
      <w:bookmarkStart w:id="8" w:name="_Hlk505938575"/>
      <w:r w:rsidRPr="00017287">
        <w:rPr>
          <w:bCs/>
        </w:rPr>
        <w:t xml:space="preserve">When the </w:t>
      </w:r>
      <w:r w:rsidRPr="00017287">
        <w:rPr>
          <w:b/>
          <w:bCs/>
        </w:rPr>
        <w:t>LAST LAP INDICATOR</w:t>
      </w:r>
      <w:r w:rsidRPr="00017287">
        <w:rPr>
          <w:bCs/>
        </w:rPr>
        <w:t xml:space="preserve"> is given at Start/Finish the next flag will be a checkered flag.</w:t>
      </w:r>
      <w:r w:rsidR="00883B42">
        <w:rPr>
          <w:bCs/>
        </w:rPr>
        <w:t xml:space="preserve">  In the case of a delay and where the time limit has expired, the Race Director may convert to laps to allow a green, white, checker to complete the race.b;</w:t>
      </w:r>
    </w:p>
    <w:bookmarkEnd w:id="8"/>
    <w:p w14:paraId="5DB700C4" w14:textId="5E0F1DD4" w:rsidR="00D35680" w:rsidRPr="00017287" w:rsidRDefault="00D35680" w:rsidP="00D35680">
      <w:pPr>
        <w:pStyle w:val="ListParagraph"/>
        <w:numPr>
          <w:ilvl w:val="0"/>
          <w:numId w:val="13"/>
        </w:numPr>
        <w:ind w:left="360"/>
        <w:rPr>
          <w:b/>
          <w:bCs/>
        </w:rPr>
      </w:pPr>
      <w:r w:rsidRPr="00017287">
        <w:rPr>
          <w:b/>
          <w:bCs/>
        </w:rPr>
        <w:lastRenderedPageBreak/>
        <w:t xml:space="preserve">RESULTS: </w:t>
      </w:r>
      <w:r w:rsidRPr="00045B79">
        <w:t>Live timing will be available during the event</w:t>
      </w:r>
      <w:r>
        <w:t xml:space="preserve"> at SCCA.com</w:t>
      </w:r>
      <w:r w:rsidRPr="00045B79">
        <w:t>.</w:t>
      </w:r>
      <w:r>
        <w:t xml:space="preserve"> Live timing inform</w:t>
      </w:r>
      <w:r w:rsidRPr="00877620">
        <w:t>ation is neither official nor protestable.</w:t>
      </w:r>
      <w:r w:rsidR="00B25770" w:rsidRPr="00877620">
        <w:t xml:space="preserve"> </w:t>
      </w:r>
      <w:r w:rsidR="00877620" w:rsidRPr="00877620">
        <w:t>Results will be available on the main floor of the tower</w:t>
      </w:r>
      <w:r w:rsidR="00B25770" w:rsidRPr="00B25770">
        <w:rPr>
          <w:i/>
        </w:rPr>
        <w:t>.</w:t>
      </w:r>
    </w:p>
    <w:p w14:paraId="7CE2A8B3" w14:textId="04F843A8" w:rsidR="00073F18" w:rsidRPr="00073F18" w:rsidRDefault="00D35680" w:rsidP="006900FF">
      <w:pPr>
        <w:pStyle w:val="ListParagraph"/>
        <w:numPr>
          <w:ilvl w:val="0"/>
          <w:numId w:val="13"/>
        </w:numPr>
        <w:ind w:left="360"/>
        <w:rPr>
          <w:rFonts w:cstheme="minorHAnsi"/>
          <w:b/>
          <w:bCs/>
        </w:rPr>
      </w:pPr>
      <w:r w:rsidRPr="00D35680">
        <w:rPr>
          <w:b/>
          <w:bCs/>
        </w:rPr>
        <w:t xml:space="preserve">START TIMES: </w:t>
      </w:r>
      <w:r w:rsidRPr="00D35680">
        <w:rPr>
          <w:bCs/>
        </w:rPr>
        <w:t>Schedule times are cars on course.</w:t>
      </w:r>
    </w:p>
    <w:p w14:paraId="475F139C" w14:textId="48A6DB24" w:rsidR="00D35680" w:rsidRPr="00D35680" w:rsidRDefault="00073F18" w:rsidP="006900FF">
      <w:pPr>
        <w:pStyle w:val="ListParagraph"/>
        <w:numPr>
          <w:ilvl w:val="0"/>
          <w:numId w:val="13"/>
        </w:numPr>
        <w:ind w:left="360"/>
        <w:rPr>
          <w:rFonts w:cstheme="minorHAnsi"/>
          <w:b/>
          <w:bCs/>
        </w:rPr>
      </w:pPr>
      <w:r w:rsidRPr="00073F18">
        <w:rPr>
          <w:b/>
          <w:bCs/>
          <w:szCs w:val="20"/>
        </w:rPr>
        <w:t>EVENT SCHEDULE / RUN GROUPS</w:t>
      </w:r>
      <w:r w:rsidRPr="00073F18">
        <w:rPr>
          <w:szCs w:val="20"/>
        </w:rPr>
        <w:t xml:space="preserve">: </w:t>
      </w:r>
      <w:r w:rsidR="00120302">
        <w:rPr>
          <w:szCs w:val="20"/>
        </w:rPr>
        <w:t xml:space="preserve"> </w:t>
      </w:r>
      <w:bookmarkStart w:id="9" w:name="_Hlk532906394"/>
      <w:r w:rsidRPr="00073F18">
        <w:rPr>
          <w:szCs w:val="20"/>
        </w:rPr>
        <w:t>Actual session start times may</w:t>
      </w:r>
      <w:r w:rsidR="00ED6877">
        <w:rPr>
          <w:szCs w:val="20"/>
        </w:rPr>
        <w:t xml:space="preserve"> be delayed</w:t>
      </w:r>
      <w:r w:rsidRPr="00073F18">
        <w:rPr>
          <w:szCs w:val="20"/>
        </w:rPr>
        <w:t xml:space="preserve"> from the published schedule </w:t>
      </w:r>
      <w:r w:rsidR="00ED6877">
        <w:rPr>
          <w:szCs w:val="20"/>
        </w:rPr>
        <w:t>due to unforeseen circumstances during the event</w:t>
      </w:r>
      <w:r w:rsidRPr="00073F18">
        <w:rPr>
          <w:szCs w:val="20"/>
        </w:rPr>
        <w:t xml:space="preserve">. It is the driver’s responsibility to listen to the PA system and pay attention to activity on track. The schedule or run groups may only be changed </w:t>
      </w:r>
      <w:r w:rsidR="00ED6877">
        <w:rPr>
          <w:szCs w:val="20"/>
        </w:rPr>
        <w:t xml:space="preserve">(or start times advanced) </w:t>
      </w:r>
      <w:r w:rsidRPr="00073F18">
        <w:rPr>
          <w:szCs w:val="20"/>
        </w:rPr>
        <w:t xml:space="preserve">at the discretion of the </w:t>
      </w:r>
      <w:r>
        <w:rPr>
          <w:szCs w:val="20"/>
        </w:rPr>
        <w:t>Race Director</w:t>
      </w:r>
      <w:r w:rsidRPr="00073F18">
        <w:rPr>
          <w:szCs w:val="20"/>
        </w:rPr>
        <w:t>, with concurrence by the Event Chair, depending on pre-race entry counts or as needed to accommodate situations during the event.</w:t>
      </w:r>
      <w:bookmarkEnd w:id="9"/>
    </w:p>
    <w:p w14:paraId="16FA1CB6" w14:textId="5A66F393" w:rsidR="00B25770" w:rsidRPr="00B25770" w:rsidRDefault="00D35680" w:rsidP="006900FF">
      <w:pPr>
        <w:pStyle w:val="ListParagraph"/>
        <w:numPr>
          <w:ilvl w:val="0"/>
          <w:numId w:val="13"/>
        </w:numPr>
        <w:ind w:left="360"/>
        <w:rPr>
          <w:rFonts w:cstheme="minorHAnsi"/>
          <w:b/>
          <w:bCs/>
        </w:rPr>
      </w:pPr>
      <w:r w:rsidRPr="00D35680">
        <w:rPr>
          <w:b/>
          <w:bCs/>
        </w:rPr>
        <w:t>CANCELLATION:</w:t>
      </w:r>
      <w:r w:rsidRPr="00D35680">
        <w:rPr>
          <w:bCs/>
        </w:rPr>
        <w:t xml:space="preserve">  If part of an event is cancelled for reasons of safety or forces beyond our control as provided by GCR Appendix B 1.2.A., points will be awarded based on race grids.</w:t>
      </w:r>
    </w:p>
    <w:p w14:paraId="67B2574D" w14:textId="3A9B3A73" w:rsidR="00B25770" w:rsidRPr="00B25770" w:rsidRDefault="00B25770" w:rsidP="006900FF">
      <w:pPr>
        <w:pStyle w:val="ListParagraph"/>
        <w:numPr>
          <w:ilvl w:val="0"/>
          <w:numId w:val="13"/>
        </w:numPr>
        <w:ind w:left="360"/>
        <w:rPr>
          <w:rFonts w:cstheme="minorHAnsi"/>
          <w:bCs/>
        </w:rPr>
      </w:pPr>
      <w:r w:rsidRPr="00B25770">
        <w:rPr>
          <w:b/>
          <w:bCs/>
          <w:szCs w:val="20"/>
        </w:rPr>
        <w:t xml:space="preserve">CLOTHING: </w:t>
      </w:r>
      <w:r w:rsidRPr="00B25770">
        <w:rPr>
          <w:szCs w:val="20"/>
        </w:rPr>
        <w:t>Safe apparel must be worn in the pits at all times (</w:t>
      </w:r>
      <w:r w:rsidR="003303F6">
        <w:rPr>
          <w:szCs w:val="20"/>
        </w:rPr>
        <w:t>including</w:t>
      </w:r>
      <w:r w:rsidRPr="00B25770">
        <w:rPr>
          <w:szCs w:val="20"/>
        </w:rPr>
        <w:t xml:space="preserve"> closed toe shoes). Crew members on pit lane must display their event credentials at all times while on pit lane.</w:t>
      </w:r>
      <w:r>
        <w:rPr>
          <w:szCs w:val="20"/>
        </w:rPr>
        <w:t xml:space="preserve"> </w:t>
      </w:r>
    </w:p>
    <w:p w14:paraId="63F9E7F8" w14:textId="77777777" w:rsidR="00877620" w:rsidRPr="00877620" w:rsidRDefault="00B25770" w:rsidP="00C42231">
      <w:pPr>
        <w:pStyle w:val="ListParagraph"/>
        <w:numPr>
          <w:ilvl w:val="0"/>
          <w:numId w:val="13"/>
        </w:numPr>
        <w:ind w:left="360"/>
        <w:rPr>
          <w:rFonts w:cstheme="minorHAnsi"/>
          <w:bCs/>
        </w:rPr>
      </w:pPr>
      <w:r w:rsidRPr="00B25770">
        <w:rPr>
          <w:b/>
          <w:bCs/>
          <w:szCs w:val="20"/>
        </w:rPr>
        <w:t xml:space="preserve">PIT LANE: </w:t>
      </w:r>
      <w:r w:rsidRPr="00B25770">
        <w:rPr>
          <w:szCs w:val="20"/>
        </w:rPr>
        <w:t xml:space="preserve">Drivers are to maintain a safe speed on Pit Lane with </w:t>
      </w:r>
      <w:r w:rsidRPr="00B25770">
        <w:rPr>
          <w:b/>
          <w:bCs/>
          <w:szCs w:val="20"/>
        </w:rPr>
        <w:t xml:space="preserve">absolutely </w:t>
      </w:r>
      <w:r w:rsidRPr="00B25770">
        <w:rPr>
          <w:szCs w:val="20"/>
        </w:rPr>
        <w:t xml:space="preserve">no racing. </w:t>
      </w:r>
      <w:r>
        <w:rPr>
          <w:szCs w:val="20"/>
        </w:rPr>
        <w:t xml:space="preserve"> </w:t>
      </w:r>
    </w:p>
    <w:p w14:paraId="500C3D22" w14:textId="77777777" w:rsidR="00877620" w:rsidRPr="00877620" w:rsidRDefault="00877620" w:rsidP="006900FF">
      <w:pPr>
        <w:pStyle w:val="ListParagraph"/>
        <w:numPr>
          <w:ilvl w:val="0"/>
          <w:numId w:val="13"/>
        </w:numPr>
        <w:ind w:left="360"/>
        <w:rPr>
          <w:rFonts w:cstheme="minorHAnsi"/>
        </w:rPr>
      </w:pPr>
      <w:r w:rsidRPr="00877620">
        <w:rPr>
          <w:b/>
          <w:bCs/>
          <w:szCs w:val="20"/>
        </w:rPr>
        <w:t>TRACK:</w:t>
      </w:r>
      <w:r w:rsidRPr="00877620">
        <w:rPr>
          <w:bCs/>
          <w:szCs w:val="20"/>
        </w:rPr>
        <w:t xml:space="preserve"> The track is closed to all vehicular traffic except officials both before and after the event.  No more than 45 race cars will be allowed on the track at one time unless permitted by the Executive Steward.</w:t>
      </w:r>
    </w:p>
    <w:p w14:paraId="3DC3BD7A" w14:textId="77777777" w:rsidR="00877620" w:rsidRDefault="00877620" w:rsidP="00877620">
      <w:pPr>
        <w:pStyle w:val="ListParagraph"/>
        <w:numPr>
          <w:ilvl w:val="0"/>
          <w:numId w:val="13"/>
        </w:numPr>
        <w:ind w:left="360"/>
        <w:rPr>
          <w:rFonts w:cstheme="minorHAnsi"/>
        </w:rPr>
      </w:pPr>
      <w:r w:rsidRPr="00877620">
        <w:rPr>
          <w:rFonts w:cstheme="minorHAnsi"/>
          <w:b/>
          <w:bCs/>
        </w:rPr>
        <w:t>RADIO FREQUENCIES:</w:t>
      </w:r>
      <w:r w:rsidRPr="00877620">
        <w:rPr>
          <w:rFonts w:cstheme="minorHAnsi"/>
        </w:rPr>
        <w:t xml:space="preserve"> Race control frequencies are 152.3450 and 157.6050.  Do not use these for team communications.</w:t>
      </w:r>
    </w:p>
    <w:p w14:paraId="18FBE6F8" w14:textId="0FAD817D" w:rsidR="00F93920" w:rsidRPr="00877620" w:rsidRDefault="00877620" w:rsidP="00877620">
      <w:pPr>
        <w:pStyle w:val="ListParagraph"/>
        <w:numPr>
          <w:ilvl w:val="0"/>
          <w:numId w:val="13"/>
        </w:numPr>
        <w:ind w:left="360"/>
        <w:rPr>
          <w:rFonts w:cstheme="minorHAnsi"/>
        </w:rPr>
      </w:pPr>
      <w:r w:rsidRPr="00877620">
        <w:rPr>
          <w:rFonts w:cstheme="minorHAnsi"/>
          <w:b/>
        </w:rPr>
        <w:t>RESTRICTED AREAS:</w:t>
      </w:r>
      <w:r w:rsidRPr="00877620">
        <w:rPr>
          <w:rFonts w:cstheme="minorHAnsi"/>
        </w:rPr>
        <w:t xml:space="preserve"> Admission to restricted areas (false grid, racing pits, tech area, etc.) will be by properly credentialed SCCA Photo ID only.  During trophy presentations the Victory Circle area will be designated as a cold area.</w:t>
      </w:r>
    </w:p>
    <w:p w14:paraId="3DDDFDA3" w14:textId="2BF79AE3" w:rsidR="00E47D7B" w:rsidRPr="00FF657A" w:rsidRDefault="00E47D7B" w:rsidP="00FF657A">
      <w:pPr>
        <w:pStyle w:val="ListParagraph"/>
        <w:numPr>
          <w:ilvl w:val="0"/>
          <w:numId w:val="13"/>
        </w:numPr>
        <w:ind w:left="360"/>
        <w:rPr>
          <w:rFonts w:cstheme="minorHAnsi"/>
          <w:b/>
          <w:bCs/>
        </w:rPr>
      </w:pPr>
      <w:r w:rsidRPr="00E30E29">
        <w:rPr>
          <w:b/>
          <w:bCs/>
        </w:rPr>
        <w:t>TIRE VENDOR</w:t>
      </w:r>
      <w:r w:rsidR="00FF657A">
        <w:rPr>
          <w:b/>
          <w:bCs/>
        </w:rPr>
        <w:t xml:space="preserve">: </w:t>
      </w:r>
      <w:r w:rsidR="00270B47">
        <w:rPr>
          <w:b/>
          <w:bCs/>
        </w:rPr>
        <w:t>TBD</w:t>
      </w:r>
    </w:p>
    <w:p w14:paraId="21470D85" w14:textId="73B64795" w:rsidR="00E47D7B" w:rsidRPr="00D02401" w:rsidRDefault="00E47D7B" w:rsidP="00E47D7B">
      <w:pPr>
        <w:pStyle w:val="ListParagraph"/>
        <w:numPr>
          <w:ilvl w:val="0"/>
          <w:numId w:val="13"/>
        </w:numPr>
        <w:ind w:left="360"/>
        <w:rPr>
          <w:rFonts w:cstheme="minorHAnsi"/>
          <w:bCs/>
        </w:rPr>
      </w:pPr>
      <w:r w:rsidRPr="00D02401">
        <w:rPr>
          <w:rFonts w:cstheme="minorHAnsi"/>
          <w:b/>
          <w:bCs/>
        </w:rPr>
        <w:t>FUEL PROVIDER:</w:t>
      </w:r>
      <w:r w:rsidR="00D02401">
        <w:rPr>
          <w:rFonts w:cstheme="minorHAnsi"/>
          <w:b/>
          <w:bCs/>
        </w:rPr>
        <w:t xml:space="preserve"> </w:t>
      </w:r>
      <w:r w:rsidR="00447D41" w:rsidRPr="00D02401">
        <w:rPr>
          <w:rFonts w:cstheme="minorHAnsi"/>
          <w:bCs/>
        </w:rPr>
        <w:t>Hallett Motor Racing Circuit</w:t>
      </w:r>
    </w:p>
    <w:p w14:paraId="165CA25A" w14:textId="69ADD415" w:rsidR="00F93920" w:rsidRPr="00D02401" w:rsidRDefault="00F93920">
      <w:pPr>
        <w:rPr>
          <w:b/>
          <w:bCs/>
        </w:rPr>
      </w:pPr>
    </w:p>
    <w:p w14:paraId="09F97259" w14:textId="77777777" w:rsidR="00EC757A" w:rsidRPr="00EC757A" w:rsidRDefault="00D35680" w:rsidP="00EC757A">
      <w:pPr>
        <w:pStyle w:val="ListParagraph"/>
        <w:numPr>
          <w:ilvl w:val="0"/>
          <w:numId w:val="6"/>
        </w:numPr>
        <w:ind w:left="0"/>
        <w:rPr>
          <w:b/>
          <w:bCs/>
        </w:rPr>
      </w:pPr>
      <w:r>
        <w:rPr>
          <w:b/>
          <w:bCs/>
          <w:u w:val="single"/>
        </w:rPr>
        <w:t>TRACK RULES</w:t>
      </w:r>
    </w:p>
    <w:p w14:paraId="52286355"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Racing fuel, air, and water will be available in the paddock</w:t>
      </w:r>
    </w:p>
    <w:p w14:paraId="6F6C9F28"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Speed limit for ALL VEHICLES in the paddock is 10 MPH.</w:t>
      </w:r>
    </w:p>
    <w:p w14:paraId="32E35076"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Bicycles and two, three, and four-wheeled motorized vehicles must be operated by a licensed driver.</w:t>
      </w:r>
    </w:p>
    <w:p w14:paraId="55F84E00"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Camping by participants is allowed in non-restricted areas of the track.</w:t>
      </w:r>
    </w:p>
    <w:p w14:paraId="1897A555"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No motor homes, transports, or race cars on trailers are allowed on the track or on the pit-grid area paving.</w:t>
      </w:r>
    </w:p>
    <w:p w14:paraId="152A4597"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No loud music or noise between 10 P.M. and 6:30 A.M.</w:t>
      </w:r>
    </w:p>
    <w:p w14:paraId="384E8F27"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All pets must be on a leash and attended at all times.</w:t>
      </w:r>
    </w:p>
    <w:p w14:paraId="669C4666"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No products, concessions, or services shall be sold, advertised, or promoted on Hallett property without the proper liability insurance certificates on file and the express written consent of Hallett Motor Racing Circuit.</w:t>
      </w:r>
    </w:p>
    <w:p w14:paraId="2DA30296"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Smoking is not permitted on the second floor of the tower building.</w:t>
      </w:r>
    </w:p>
    <w:p w14:paraId="4166A69C"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Used oil must be disposed of in the provided receptacles and used tires must not be left at the track.</w:t>
      </w:r>
    </w:p>
    <w:p w14:paraId="15DC1D03" w14:textId="6D6E740A"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Licensor will assess a charge of $100.00 for each stake or hole put in the asphalt by any competitor or member of licensee's organization.</w:t>
      </w:r>
    </w:p>
    <w:p w14:paraId="6BE84057" w14:textId="77777777" w:rsidR="00EC757A" w:rsidRPr="00D35680" w:rsidRDefault="00EC757A" w:rsidP="00EC757A">
      <w:pPr>
        <w:pStyle w:val="ListParagraph"/>
        <w:ind w:left="0"/>
        <w:rPr>
          <w:b/>
          <w:bCs/>
        </w:rPr>
      </w:pPr>
    </w:p>
    <w:p w14:paraId="16945BB6" w14:textId="0648AD2A" w:rsidR="00D35680" w:rsidRPr="00D35680" w:rsidRDefault="00D35680" w:rsidP="00D35680">
      <w:pPr>
        <w:pStyle w:val="ListParagraph"/>
        <w:ind w:left="0"/>
        <w:rPr>
          <w:bCs/>
          <w:i/>
          <w:color w:val="FF0000"/>
        </w:rPr>
      </w:pPr>
    </w:p>
    <w:p w14:paraId="5F033BB5" w14:textId="59358063" w:rsidR="00017287" w:rsidRDefault="00017287">
      <w:pPr>
        <w:rPr>
          <w:b/>
          <w:bCs/>
        </w:rPr>
      </w:pPr>
    </w:p>
    <w:p w14:paraId="748B2BE8" w14:textId="1A204A3C" w:rsidR="001A7BA1" w:rsidRDefault="001A7BA1">
      <w:pPr>
        <w:rPr>
          <w:b/>
          <w:bCs/>
        </w:rPr>
      </w:pPr>
    </w:p>
    <w:p w14:paraId="63CCA973" w14:textId="3D8D8FD2" w:rsidR="001A7BA1" w:rsidRDefault="001A7BA1">
      <w:pPr>
        <w:rPr>
          <w:b/>
          <w:bCs/>
        </w:rPr>
      </w:pPr>
    </w:p>
    <w:p w14:paraId="7D232DB6" w14:textId="2F20C126" w:rsidR="00232AF6" w:rsidRDefault="00232AF6" w:rsidP="00AC283C">
      <w:pPr>
        <w:rPr>
          <w:b/>
          <w:bCs/>
        </w:rPr>
      </w:pPr>
    </w:p>
    <w:p w14:paraId="169E8DF9" w14:textId="77777777" w:rsidR="002761B2" w:rsidRDefault="002761B2" w:rsidP="00AC283C">
      <w:pPr>
        <w:rPr>
          <w:b/>
          <w:bCs/>
        </w:rPr>
      </w:pPr>
    </w:p>
    <w:p w14:paraId="2F92918D" w14:textId="24E687C5" w:rsidR="00232AF6" w:rsidRDefault="00232AF6" w:rsidP="00AC283C">
      <w:pPr>
        <w:rPr>
          <w:b/>
          <w:bCs/>
        </w:rPr>
      </w:pPr>
    </w:p>
    <w:p w14:paraId="2A422109" w14:textId="72DD6B47" w:rsidR="00232AF6" w:rsidRPr="004303E6" w:rsidRDefault="00341C19" w:rsidP="00232AF6">
      <w:pPr>
        <w:jc w:val="center"/>
        <w:rPr>
          <w:rFonts w:ascii="Arial" w:eastAsia="Calibri" w:hAnsi="Arial" w:cs="Arial"/>
          <w:b/>
          <w:bCs/>
        </w:rPr>
      </w:pPr>
      <w:r>
        <w:rPr>
          <w:rFonts w:ascii="Arial" w:eastAsia="Calibri" w:hAnsi="Arial" w:cs="Arial"/>
          <w:b/>
          <w:bCs/>
          <w:u w:val="single"/>
        </w:rPr>
        <w:lastRenderedPageBreak/>
        <w:t>E</w:t>
      </w:r>
      <w:r w:rsidR="00232AF6" w:rsidRPr="00232AF6">
        <w:rPr>
          <w:rFonts w:ascii="Arial" w:eastAsia="Calibri" w:hAnsi="Arial" w:cs="Arial"/>
          <w:b/>
          <w:bCs/>
          <w:u w:val="single"/>
        </w:rPr>
        <w:t>VENT SCHEDULE</w:t>
      </w:r>
      <w:r w:rsidR="004303E6">
        <w:rPr>
          <w:rFonts w:ascii="Arial" w:eastAsia="Calibri" w:hAnsi="Arial" w:cs="Arial"/>
          <w:b/>
          <w:bCs/>
          <w:u w:val="single"/>
        </w:rPr>
        <w:t xml:space="preserve"> </w:t>
      </w:r>
      <w:r w:rsidR="004303E6">
        <w:rPr>
          <w:rFonts w:ascii="Arial" w:eastAsia="Calibri" w:hAnsi="Arial" w:cs="Arial"/>
          <w:b/>
          <w:bCs/>
        </w:rPr>
        <w:t xml:space="preserve"> </w:t>
      </w:r>
    </w:p>
    <w:p w14:paraId="40F84417" w14:textId="461B4BC2" w:rsidR="00390D99" w:rsidRPr="00232AF6" w:rsidRDefault="00390D99" w:rsidP="008403A3">
      <w:pPr>
        <w:autoSpaceDE w:val="0"/>
        <w:autoSpaceDN w:val="0"/>
        <w:adjustRightInd w:val="0"/>
        <w:rPr>
          <w:rFonts w:ascii="Arial" w:eastAsia="Calibri" w:hAnsi="Arial" w:cs="Arial"/>
          <w:b/>
          <w:bCs/>
          <w:u w:val="single"/>
        </w:rPr>
      </w:pPr>
      <w:r w:rsidRPr="00232AF6">
        <w:rPr>
          <w:rFonts w:ascii="Arial" w:eastAsia="Calibri" w:hAnsi="Arial" w:cs="Arial"/>
          <w:b/>
          <w:bCs/>
          <w:sz w:val="20"/>
          <w:szCs w:val="28"/>
        </w:rPr>
        <w:t>Race Groups</w:t>
      </w:r>
    </w:p>
    <w:tbl>
      <w:tblPr>
        <w:tblStyle w:val="TableGrid1"/>
        <w:tblpPr w:leftFromText="187" w:vertAnchor="text" w:horzAnchor="margin" w:tblpY="145"/>
        <w:tblW w:w="0" w:type="auto"/>
        <w:tblInd w:w="0" w:type="dxa"/>
        <w:tblLook w:val="04A0" w:firstRow="1" w:lastRow="0" w:firstColumn="1" w:lastColumn="0" w:noHBand="0" w:noVBand="1"/>
      </w:tblPr>
      <w:tblGrid>
        <w:gridCol w:w="1186"/>
        <w:gridCol w:w="3588"/>
        <w:gridCol w:w="1078"/>
        <w:gridCol w:w="3593"/>
      </w:tblGrid>
      <w:tr w:rsidR="00390D99" w:rsidRPr="00232AF6" w14:paraId="5FF3DCA5" w14:textId="77777777" w:rsidTr="008403A3">
        <w:trPr>
          <w:trHeight w:val="215"/>
        </w:trPr>
        <w:tc>
          <w:tcPr>
            <w:tcW w:w="1186" w:type="dxa"/>
            <w:tcBorders>
              <w:top w:val="single" w:sz="4" w:space="0" w:color="auto"/>
              <w:left w:val="single" w:sz="4" w:space="0" w:color="auto"/>
              <w:bottom w:val="single" w:sz="4" w:space="0" w:color="auto"/>
              <w:right w:val="single" w:sz="4" w:space="0" w:color="auto"/>
            </w:tcBorders>
            <w:vAlign w:val="bottom"/>
            <w:hideMark/>
          </w:tcPr>
          <w:p w14:paraId="64CF96CD" w14:textId="77777777" w:rsidR="00390D99" w:rsidRPr="00232AF6" w:rsidRDefault="00390D99" w:rsidP="008403A3">
            <w:pPr>
              <w:autoSpaceDE w:val="0"/>
              <w:autoSpaceDN w:val="0"/>
              <w:adjustRightInd w:val="0"/>
              <w:rPr>
                <w:rFonts w:ascii="Arial" w:hAnsi="Arial" w:cs="Arial"/>
                <w:bCs/>
                <w:sz w:val="18"/>
                <w:szCs w:val="18"/>
              </w:rPr>
            </w:pPr>
            <w:bookmarkStart w:id="10" w:name="_Hlk536026157"/>
            <w:r w:rsidRPr="00232AF6">
              <w:rPr>
                <w:rFonts w:ascii="Arial" w:hAnsi="Arial" w:cs="Arial"/>
                <w:bCs/>
                <w:sz w:val="18"/>
                <w:szCs w:val="18"/>
              </w:rPr>
              <w:t>Group 1</w:t>
            </w:r>
          </w:p>
        </w:tc>
        <w:tc>
          <w:tcPr>
            <w:tcW w:w="3588" w:type="dxa"/>
            <w:tcBorders>
              <w:top w:val="single" w:sz="4" w:space="0" w:color="auto"/>
              <w:left w:val="single" w:sz="4" w:space="0" w:color="auto"/>
              <w:bottom w:val="single" w:sz="4" w:space="0" w:color="auto"/>
              <w:right w:val="single" w:sz="4" w:space="0" w:color="auto"/>
            </w:tcBorders>
            <w:vAlign w:val="bottom"/>
            <w:hideMark/>
          </w:tcPr>
          <w:p w14:paraId="0AD92DB0" w14:textId="03AC3269" w:rsidR="00390D99" w:rsidRPr="00232AF6" w:rsidRDefault="002F0ECD" w:rsidP="008403A3">
            <w:pPr>
              <w:autoSpaceDE w:val="0"/>
              <w:autoSpaceDN w:val="0"/>
              <w:adjustRightInd w:val="0"/>
              <w:rPr>
                <w:rFonts w:ascii="Arial" w:hAnsi="Arial" w:cs="Arial"/>
                <w:bCs/>
                <w:sz w:val="18"/>
                <w:szCs w:val="18"/>
              </w:rPr>
            </w:pPr>
            <w:r w:rsidRPr="00232AF6">
              <w:rPr>
                <w:rFonts w:ascii="Arial" w:hAnsi="Arial" w:cs="Arial"/>
                <w:bCs/>
                <w:sz w:val="18"/>
                <w:szCs w:val="18"/>
              </w:rPr>
              <w:t>STL, STU, T2, T3, T4</w:t>
            </w:r>
          </w:p>
        </w:tc>
        <w:tc>
          <w:tcPr>
            <w:tcW w:w="1078" w:type="dxa"/>
            <w:tcBorders>
              <w:top w:val="single" w:sz="4" w:space="0" w:color="auto"/>
              <w:left w:val="single" w:sz="4" w:space="0" w:color="auto"/>
              <w:bottom w:val="single" w:sz="4" w:space="0" w:color="auto"/>
              <w:right w:val="single" w:sz="4" w:space="0" w:color="auto"/>
            </w:tcBorders>
            <w:vAlign w:val="bottom"/>
            <w:hideMark/>
          </w:tcPr>
          <w:p w14:paraId="48BA6C0A"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5</w:t>
            </w:r>
          </w:p>
        </w:tc>
        <w:tc>
          <w:tcPr>
            <w:tcW w:w="3593" w:type="dxa"/>
            <w:tcBorders>
              <w:top w:val="single" w:sz="4" w:space="0" w:color="auto"/>
              <w:left w:val="single" w:sz="4" w:space="0" w:color="auto"/>
              <w:bottom w:val="single" w:sz="4" w:space="0" w:color="auto"/>
              <w:right w:val="single" w:sz="4" w:space="0" w:color="auto"/>
            </w:tcBorders>
            <w:vAlign w:val="bottom"/>
            <w:hideMark/>
          </w:tcPr>
          <w:p w14:paraId="32CF90D4" w14:textId="001699B3" w:rsidR="00390D99" w:rsidRPr="00232AF6" w:rsidRDefault="002F0ECD" w:rsidP="008403A3">
            <w:pPr>
              <w:autoSpaceDE w:val="0"/>
              <w:autoSpaceDN w:val="0"/>
              <w:adjustRightInd w:val="0"/>
              <w:rPr>
                <w:rFonts w:ascii="Arial" w:hAnsi="Arial" w:cs="Arial"/>
                <w:bCs/>
                <w:sz w:val="18"/>
                <w:szCs w:val="18"/>
              </w:rPr>
            </w:pPr>
            <w:r>
              <w:rPr>
                <w:rFonts w:ascii="Arial" w:hAnsi="Arial" w:cs="Arial"/>
                <w:bCs/>
                <w:sz w:val="18"/>
                <w:szCs w:val="18"/>
              </w:rPr>
              <w:t>GT1, GT2,</w:t>
            </w:r>
            <w:r w:rsidR="008D2237">
              <w:rPr>
                <w:rFonts w:ascii="Arial" w:hAnsi="Arial" w:cs="Arial"/>
                <w:bCs/>
                <w:sz w:val="18"/>
                <w:szCs w:val="18"/>
              </w:rPr>
              <w:t xml:space="preserve"> GT3,</w:t>
            </w:r>
            <w:r>
              <w:rPr>
                <w:rFonts w:ascii="Arial" w:hAnsi="Arial" w:cs="Arial"/>
                <w:bCs/>
                <w:sz w:val="18"/>
                <w:szCs w:val="18"/>
              </w:rPr>
              <w:t xml:space="preserve"> </w:t>
            </w:r>
            <w:r w:rsidRPr="00232AF6">
              <w:rPr>
                <w:rFonts w:ascii="Arial" w:hAnsi="Arial" w:cs="Arial"/>
                <w:bCs/>
                <w:sz w:val="18"/>
                <w:szCs w:val="18"/>
              </w:rPr>
              <w:t>GTX, AS, T1</w:t>
            </w:r>
            <w:r>
              <w:rPr>
                <w:rFonts w:ascii="Arial" w:hAnsi="Arial" w:cs="Arial"/>
                <w:bCs/>
                <w:sz w:val="18"/>
                <w:szCs w:val="18"/>
              </w:rPr>
              <w:t>, PX</w:t>
            </w:r>
          </w:p>
        </w:tc>
      </w:tr>
      <w:tr w:rsidR="00390D99" w:rsidRPr="00232AF6" w14:paraId="1061677D" w14:textId="77777777" w:rsidTr="00477EA4">
        <w:trPr>
          <w:trHeight w:val="212"/>
        </w:trPr>
        <w:tc>
          <w:tcPr>
            <w:tcW w:w="1186" w:type="dxa"/>
            <w:tcBorders>
              <w:top w:val="single" w:sz="4" w:space="0" w:color="auto"/>
              <w:left w:val="single" w:sz="4" w:space="0" w:color="auto"/>
              <w:bottom w:val="single" w:sz="4" w:space="0" w:color="auto"/>
              <w:right w:val="single" w:sz="4" w:space="0" w:color="auto"/>
            </w:tcBorders>
            <w:vAlign w:val="bottom"/>
            <w:hideMark/>
          </w:tcPr>
          <w:p w14:paraId="296498A9"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2</w:t>
            </w:r>
          </w:p>
        </w:tc>
        <w:tc>
          <w:tcPr>
            <w:tcW w:w="3588" w:type="dxa"/>
            <w:tcBorders>
              <w:top w:val="single" w:sz="4" w:space="0" w:color="auto"/>
              <w:left w:val="single" w:sz="4" w:space="0" w:color="auto"/>
              <w:bottom w:val="single" w:sz="4" w:space="0" w:color="auto"/>
              <w:right w:val="single" w:sz="4" w:space="0" w:color="auto"/>
            </w:tcBorders>
            <w:vAlign w:val="bottom"/>
            <w:hideMark/>
          </w:tcPr>
          <w:p w14:paraId="13414265" w14:textId="13BB2C7E" w:rsidR="00390D99" w:rsidRPr="00232AF6" w:rsidRDefault="002F0ECD" w:rsidP="008403A3">
            <w:pPr>
              <w:autoSpaceDE w:val="0"/>
              <w:autoSpaceDN w:val="0"/>
              <w:adjustRightInd w:val="0"/>
              <w:rPr>
                <w:rFonts w:ascii="Arial" w:hAnsi="Arial" w:cs="Arial"/>
                <w:bCs/>
                <w:sz w:val="18"/>
                <w:szCs w:val="18"/>
              </w:rPr>
            </w:pPr>
            <w:r>
              <w:rPr>
                <w:rFonts w:ascii="Arial" w:hAnsi="Arial" w:cs="Arial"/>
                <w:bCs/>
                <w:sz w:val="18"/>
                <w:szCs w:val="18"/>
              </w:rPr>
              <w:t xml:space="preserve">FA, FC, FE2, FX, </w:t>
            </w:r>
            <w:r w:rsidRPr="00232AF6">
              <w:rPr>
                <w:rFonts w:ascii="Arial" w:hAnsi="Arial" w:cs="Arial"/>
                <w:bCs/>
                <w:sz w:val="18"/>
                <w:szCs w:val="18"/>
              </w:rPr>
              <w:t>P1, P2</w:t>
            </w:r>
            <w:r>
              <w:rPr>
                <w:rFonts w:ascii="Arial" w:hAnsi="Arial" w:cs="Arial"/>
                <w:bCs/>
                <w:sz w:val="18"/>
                <w:szCs w:val="18"/>
              </w:rPr>
              <w:t xml:space="preserve"> </w:t>
            </w:r>
          </w:p>
        </w:tc>
        <w:tc>
          <w:tcPr>
            <w:tcW w:w="1078" w:type="dxa"/>
            <w:tcBorders>
              <w:top w:val="single" w:sz="4" w:space="0" w:color="auto"/>
              <w:left w:val="single" w:sz="4" w:space="0" w:color="auto"/>
              <w:bottom w:val="single" w:sz="4" w:space="0" w:color="auto"/>
              <w:right w:val="single" w:sz="4" w:space="0" w:color="auto"/>
            </w:tcBorders>
            <w:vAlign w:val="bottom"/>
            <w:hideMark/>
          </w:tcPr>
          <w:p w14:paraId="499CDC9B"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6</w:t>
            </w:r>
          </w:p>
        </w:tc>
        <w:tc>
          <w:tcPr>
            <w:tcW w:w="3593" w:type="dxa"/>
            <w:tcBorders>
              <w:top w:val="single" w:sz="4" w:space="0" w:color="auto"/>
              <w:left w:val="single" w:sz="4" w:space="0" w:color="auto"/>
              <w:bottom w:val="single" w:sz="4" w:space="0" w:color="auto"/>
              <w:right w:val="single" w:sz="4" w:space="0" w:color="auto"/>
            </w:tcBorders>
            <w:vAlign w:val="bottom"/>
            <w:hideMark/>
          </w:tcPr>
          <w:p w14:paraId="21C7FDD4" w14:textId="3BCA7964" w:rsidR="00390D99" w:rsidRPr="00232AF6" w:rsidRDefault="00486AE1" w:rsidP="008403A3">
            <w:pPr>
              <w:autoSpaceDE w:val="0"/>
              <w:autoSpaceDN w:val="0"/>
              <w:adjustRightInd w:val="0"/>
              <w:rPr>
                <w:rFonts w:ascii="Arial" w:hAnsi="Arial" w:cs="Arial"/>
                <w:bCs/>
                <w:sz w:val="18"/>
                <w:szCs w:val="18"/>
              </w:rPr>
            </w:pPr>
            <w:r>
              <w:rPr>
                <w:rFonts w:ascii="Arial" w:hAnsi="Arial" w:cs="Arial"/>
                <w:bCs/>
                <w:sz w:val="18"/>
                <w:szCs w:val="18"/>
              </w:rPr>
              <w:t>F500, FF, FV</w:t>
            </w:r>
          </w:p>
        </w:tc>
      </w:tr>
      <w:tr w:rsidR="00390D99" w:rsidRPr="00232AF6" w14:paraId="6CB4A72A" w14:textId="77777777" w:rsidTr="008403A3">
        <w:trPr>
          <w:trHeight w:val="215"/>
        </w:trPr>
        <w:tc>
          <w:tcPr>
            <w:tcW w:w="1186" w:type="dxa"/>
            <w:tcBorders>
              <w:top w:val="single" w:sz="4" w:space="0" w:color="auto"/>
              <w:left w:val="single" w:sz="4" w:space="0" w:color="auto"/>
              <w:bottom w:val="single" w:sz="4" w:space="0" w:color="auto"/>
              <w:right w:val="single" w:sz="4" w:space="0" w:color="auto"/>
            </w:tcBorders>
            <w:vAlign w:val="bottom"/>
            <w:hideMark/>
          </w:tcPr>
          <w:p w14:paraId="03CBE61A"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3</w:t>
            </w:r>
          </w:p>
        </w:tc>
        <w:tc>
          <w:tcPr>
            <w:tcW w:w="3588" w:type="dxa"/>
            <w:tcBorders>
              <w:top w:val="single" w:sz="4" w:space="0" w:color="auto"/>
              <w:left w:val="single" w:sz="4" w:space="0" w:color="auto"/>
              <w:bottom w:val="single" w:sz="4" w:space="0" w:color="auto"/>
              <w:right w:val="single" w:sz="4" w:space="0" w:color="auto"/>
            </w:tcBorders>
            <w:vAlign w:val="bottom"/>
            <w:hideMark/>
          </w:tcPr>
          <w:p w14:paraId="4047360F" w14:textId="7BC48458" w:rsidR="00390D99" w:rsidRPr="00232AF6" w:rsidRDefault="002F0ECD" w:rsidP="008403A3">
            <w:pPr>
              <w:autoSpaceDE w:val="0"/>
              <w:autoSpaceDN w:val="0"/>
              <w:adjustRightInd w:val="0"/>
              <w:rPr>
                <w:rFonts w:ascii="Arial" w:hAnsi="Arial" w:cs="Arial"/>
                <w:bCs/>
                <w:sz w:val="18"/>
                <w:szCs w:val="18"/>
              </w:rPr>
            </w:pPr>
            <w:r>
              <w:rPr>
                <w:rFonts w:ascii="Arial" w:hAnsi="Arial" w:cs="Arial"/>
                <w:bCs/>
                <w:sz w:val="18"/>
                <w:szCs w:val="18"/>
              </w:rPr>
              <w:t>SM</w:t>
            </w:r>
            <w:r w:rsidR="004303E6">
              <w:rPr>
                <w:rFonts w:ascii="Arial" w:hAnsi="Arial" w:cs="Arial"/>
                <w:bCs/>
                <w:sz w:val="18"/>
                <w:szCs w:val="18"/>
              </w:rPr>
              <w:t>, B-Spec</w:t>
            </w:r>
          </w:p>
        </w:tc>
        <w:tc>
          <w:tcPr>
            <w:tcW w:w="1078" w:type="dxa"/>
            <w:tcBorders>
              <w:top w:val="single" w:sz="4" w:space="0" w:color="auto"/>
              <w:left w:val="single" w:sz="4" w:space="0" w:color="auto"/>
              <w:bottom w:val="single" w:sz="4" w:space="0" w:color="auto"/>
              <w:right w:val="single" w:sz="4" w:space="0" w:color="auto"/>
            </w:tcBorders>
            <w:vAlign w:val="bottom"/>
            <w:hideMark/>
          </w:tcPr>
          <w:p w14:paraId="06F1A349"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7</w:t>
            </w:r>
          </w:p>
        </w:tc>
        <w:tc>
          <w:tcPr>
            <w:tcW w:w="3593" w:type="dxa"/>
            <w:tcBorders>
              <w:top w:val="single" w:sz="4" w:space="0" w:color="auto"/>
              <w:left w:val="single" w:sz="4" w:space="0" w:color="auto"/>
              <w:bottom w:val="single" w:sz="4" w:space="0" w:color="auto"/>
              <w:right w:val="single" w:sz="4" w:space="0" w:color="auto"/>
            </w:tcBorders>
            <w:vAlign w:val="bottom"/>
            <w:hideMark/>
          </w:tcPr>
          <w:p w14:paraId="7F11E615" w14:textId="52EEFDC6" w:rsidR="00390D99" w:rsidRPr="00232AF6" w:rsidRDefault="00477EA4" w:rsidP="008403A3">
            <w:pPr>
              <w:autoSpaceDE w:val="0"/>
              <w:autoSpaceDN w:val="0"/>
              <w:adjustRightInd w:val="0"/>
              <w:rPr>
                <w:rFonts w:ascii="Arial" w:hAnsi="Arial" w:cs="Arial"/>
                <w:bCs/>
                <w:sz w:val="18"/>
                <w:szCs w:val="18"/>
              </w:rPr>
            </w:pPr>
            <w:r w:rsidRPr="00232AF6">
              <w:rPr>
                <w:rFonts w:ascii="Arial" w:hAnsi="Arial" w:cs="Arial"/>
                <w:bCs/>
                <w:sz w:val="18"/>
                <w:szCs w:val="18"/>
              </w:rPr>
              <w:t>EP, FP, HP, GTL</w:t>
            </w:r>
          </w:p>
        </w:tc>
      </w:tr>
      <w:tr w:rsidR="00390D99" w:rsidRPr="00232AF6" w14:paraId="0606AF88" w14:textId="77777777" w:rsidTr="008403A3">
        <w:trPr>
          <w:trHeight w:val="215"/>
        </w:trPr>
        <w:tc>
          <w:tcPr>
            <w:tcW w:w="1186" w:type="dxa"/>
            <w:tcBorders>
              <w:top w:val="single" w:sz="4" w:space="0" w:color="auto"/>
              <w:left w:val="single" w:sz="4" w:space="0" w:color="auto"/>
              <w:bottom w:val="single" w:sz="4" w:space="0" w:color="auto"/>
              <w:right w:val="single" w:sz="4" w:space="0" w:color="auto"/>
            </w:tcBorders>
            <w:vAlign w:val="bottom"/>
            <w:hideMark/>
          </w:tcPr>
          <w:p w14:paraId="697DFA0E"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4</w:t>
            </w:r>
          </w:p>
        </w:tc>
        <w:tc>
          <w:tcPr>
            <w:tcW w:w="3588" w:type="dxa"/>
            <w:tcBorders>
              <w:top w:val="single" w:sz="4" w:space="0" w:color="auto"/>
              <w:left w:val="single" w:sz="4" w:space="0" w:color="auto"/>
              <w:bottom w:val="single" w:sz="4" w:space="0" w:color="auto"/>
              <w:right w:val="single" w:sz="4" w:space="0" w:color="auto"/>
            </w:tcBorders>
            <w:vAlign w:val="bottom"/>
            <w:hideMark/>
          </w:tcPr>
          <w:p w14:paraId="20EED869" w14:textId="0399026A" w:rsidR="00390D99" w:rsidRPr="00232AF6" w:rsidRDefault="002F0ECD" w:rsidP="008403A3">
            <w:pPr>
              <w:autoSpaceDE w:val="0"/>
              <w:autoSpaceDN w:val="0"/>
              <w:adjustRightInd w:val="0"/>
              <w:rPr>
                <w:rFonts w:ascii="Arial" w:hAnsi="Arial" w:cs="Arial"/>
                <w:bCs/>
                <w:sz w:val="18"/>
                <w:szCs w:val="18"/>
              </w:rPr>
            </w:pPr>
            <w:r>
              <w:rPr>
                <w:rFonts w:ascii="Arial" w:hAnsi="Arial" w:cs="Arial"/>
                <w:bCs/>
                <w:sz w:val="18"/>
                <w:szCs w:val="18"/>
              </w:rPr>
              <w:t>SRF3</w:t>
            </w:r>
          </w:p>
        </w:tc>
        <w:tc>
          <w:tcPr>
            <w:tcW w:w="4671" w:type="dxa"/>
            <w:gridSpan w:val="2"/>
            <w:tcBorders>
              <w:top w:val="single" w:sz="4" w:space="0" w:color="auto"/>
              <w:left w:val="single" w:sz="4" w:space="0" w:color="auto"/>
              <w:bottom w:val="single" w:sz="4" w:space="0" w:color="auto"/>
              <w:right w:val="single" w:sz="4" w:space="0" w:color="auto"/>
            </w:tcBorders>
            <w:vAlign w:val="bottom"/>
          </w:tcPr>
          <w:p w14:paraId="05F0E826" w14:textId="77777777" w:rsidR="00390D99" w:rsidRPr="00232AF6" w:rsidRDefault="00390D99" w:rsidP="008403A3">
            <w:pPr>
              <w:autoSpaceDE w:val="0"/>
              <w:autoSpaceDN w:val="0"/>
              <w:adjustRightInd w:val="0"/>
              <w:rPr>
                <w:rFonts w:ascii="Arial" w:hAnsi="Arial" w:cs="Arial"/>
                <w:bCs/>
                <w:sz w:val="18"/>
                <w:szCs w:val="18"/>
              </w:rPr>
            </w:pPr>
          </w:p>
        </w:tc>
      </w:tr>
      <w:bookmarkEnd w:id="10"/>
    </w:tbl>
    <w:p w14:paraId="6930D2B5" w14:textId="11BB515C" w:rsidR="00232AF6" w:rsidRPr="00232AF6" w:rsidRDefault="00232AF6" w:rsidP="00232AF6">
      <w:pPr>
        <w:autoSpaceDE w:val="0"/>
        <w:autoSpaceDN w:val="0"/>
        <w:adjustRightInd w:val="0"/>
        <w:ind w:left="720"/>
        <w:rPr>
          <w:rFonts w:ascii="Arial" w:eastAsia="Calibri" w:hAnsi="Arial" w:cs="Arial"/>
          <w:b/>
          <w:bCs/>
          <w:sz w:val="18"/>
          <w:szCs w:val="18"/>
        </w:rPr>
      </w:pPr>
    </w:p>
    <w:p w14:paraId="018BD524" w14:textId="77777777" w:rsidR="00390D99" w:rsidRDefault="00390D99" w:rsidP="00390D99">
      <w:pPr>
        <w:autoSpaceDE w:val="0"/>
        <w:autoSpaceDN w:val="0"/>
        <w:adjustRightInd w:val="0"/>
        <w:rPr>
          <w:rFonts w:ascii="Arial" w:eastAsia="Calibri" w:hAnsi="Arial" w:cs="Arial"/>
          <w:b/>
          <w:bCs/>
          <w:sz w:val="20"/>
          <w:szCs w:val="18"/>
        </w:rPr>
      </w:pPr>
    </w:p>
    <w:p w14:paraId="7BEEA9AC" w14:textId="77777777" w:rsidR="00390D99" w:rsidRDefault="00390D99" w:rsidP="00390D99">
      <w:pPr>
        <w:autoSpaceDE w:val="0"/>
        <w:autoSpaceDN w:val="0"/>
        <w:adjustRightInd w:val="0"/>
        <w:rPr>
          <w:rFonts w:ascii="Arial" w:eastAsia="Calibri" w:hAnsi="Arial" w:cs="Arial"/>
          <w:b/>
          <w:bCs/>
          <w:sz w:val="20"/>
          <w:szCs w:val="18"/>
        </w:rPr>
      </w:pPr>
    </w:p>
    <w:p w14:paraId="3DDFDEC2" w14:textId="77777777" w:rsidR="00390D99" w:rsidRDefault="00390D99" w:rsidP="00390D99">
      <w:pPr>
        <w:autoSpaceDE w:val="0"/>
        <w:autoSpaceDN w:val="0"/>
        <w:adjustRightInd w:val="0"/>
        <w:rPr>
          <w:rFonts w:ascii="Arial" w:eastAsia="Calibri" w:hAnsi="Arial" w:cs="Arial"/>
          <w:b/>
          <w:bCs/>
          <w:sz w:val="20"/>
          <w:szCs w:val="18"/>
        </w:rPr>
      </w:pPr>
    </w:p>
    <w:p w14:paraId="6B6B6A4F" w14:textId="2BA77158" w:rsidR="008403A3" w:rsidRDefault="008403A3" w:rsidP="008403A3">
      <w:pPr>
        <w:tabs>
          <w:tab w:val="left" w:pos="1800"/>
        </w:tabs>
        <w:autoSpaceDE w:val="0"/>
        <w:autoSpaceDN w:val="0"/>
        <w:adjustRightInd w:val="0"/>
        <w:rPr>
          <w:rFonts w:ascii="Arial" w:eastAsia="Calibri" w:hAnsi="Arial" w:cs="Arial"/>
          <w:b/>
          <w:bCs/>
          <w:sz w:val="20"/>
          <w:szCs w:val="18"/>
        </w:rPr>
      </w:pPr>
      <w:r>
        <w:rPr>
          <w:rFonts w:ascii="Arial" w:eastAsia="Calibri" w:hAnsi="Arial" w:cs="Arial"/>
          <w:b/>
          <w:bCs/>
          <w:sz w:val="20"/>
          <w:szCs w:val="18"/>
        </w:rPr>
        <w:tab/>
      </w:r>
    </w:p>
    <w:p w14:paraId="03B60FBD" w14:textId="29083711" w:rsidR="00390D99" w:rsidRDefault="00390D99" w:rsidP="008403A3">
      <w:pPr>
        <w:autoSpaceDE w:val="0"/>
        <w:autoSpaceDN w:val="0"/>
        <w:adjustRightInd w:val="0"/>
        <w:jc w:val="both"/>
        <w:rPr>
          <w:rFonts w:ascii="Arial" w:eastAsia="Calibri" w:hAnsi="Arial" w:cs="Arial"/>
          <w:b/>
          <w:bCs/>
          <w:sz w:val="20"/>
          <w:szCs w:val="18"/>
        </w:rPr>
      </w:pPr>
      <w:r w:rsidRPr="00232AF6">
        <w:rPr>
          <w:rFonts w:ascii="Arial" w:eastAsia="Calibri" w:hAnsi="Arial" w:cs="Arial"/>
          <w:b/>
          <w:bCs/>
          <w:sz w:val="20"/>
          <w:szCs w:val="18"/>
        </w:rPr>
        <w:t>Friday</w:t>
      </w:r>
      <w:r w:rsidR="00477EA4">
        <w:rPr>
          <w:rFonts w:ascii="Arial" w:eastAsia="Calibri" w:hAnsi="Arial" w:cs="Arial"/>
          <w:b/>
          <w:bCs/>
          <w:sz w:val="20"/>
          <w:szCs w:val="18"/>
        </w:rPr>
        <w:t xml:space="preserve">   April </w:t>
      </w:r>
      <w:r w:rsidR="002761B2">
        <w:rPr>
          <w:rFonts w:ascii="Arial" w:eastAsia="Calibri" w:hAnsi="Arial" w:cs="Arial"/>
          <w:b/>
          <w:bCs/>
          <w:sz w:val="20"/>
          <w:szCs w:val="18"/>
        </w:rPr>
        <w:t>16</w:t>
      </w:r>
      <w:r w:rsidR="00477EA4">
        <w:rPr>
          <w:rFonts w:ascii="Arial" w:eastAsia="Calibri" w:hAnsi="Arial" w:cs="Arial"/>
          <w:b/>
          <w:bCs/>
          <w:sz w:val="20"/>
          <w:szCs w:val="18"/>
        </w:rPr>
        <w:t>, 202</w:t>
      </w:r>
      <w:r w:rsidR="002761B2">
        <w:rPr>
          <w:rFonts w:ascii="Arial" w:eastAsia="Calibri" w:hAnsi="Arial" w:cs="Arial"/>
          <w:b/>
          <w:bCs/>
          <w:sz w:val="20"/>
          <w:szCs w:val="18"/>
        </w:rPr>
        <w:t>1</w:t>
      </w:r>
    </w:p>
    <w:tbl>
      <w:tblPr>
        <w:tblStyle w:val="TableGrid1"/>
        <w:tblpPr w:leftFromText="187" w:rightFromText="187" w:vertAnchor="text" w:horzAnchor="margin" w:tblpY="1"/>
        <w:tblW w:w="0" w:type="auto"/>
        <w:tblInd w:w="0" w:type="dxa"/>
        <w:tblLook w:val="04A0" w:firstRow="1" w:lastRow="0" w:firstColumn="1" w:lastColumn="0" w:noHBand="0" w:noVBand="1"/>
      </w:tblPr>
      <w:tblGrid>
        <w:gridCol w:w="1975"/>
        <w:gridCol w:w="7470"/>
      </w:tblGrid>
      <w:tr w:rsidR="008403A3" w:rsidRPr="00232AF6" w14:paraId="3BBDD201" w14:textId="77777777" w:rsidTr="008403A3">
        <w:trPr>
          <w:trHeight w:val="494"/>
        </w:trPr>
        <w:tc>
          <w:tcPr>
            <w:tcW w:w="1975" w:type="dxa"/>
            <w:tcBorders>
              <w:top w:val="single" w:sz="4" w:space="0" w:color="auto"/>
              <w:left w:val="single" w:sz="4" w:space="0" w:color="auto"/>
              <w:bottom w:val="single" w:sz="4" w:space="0" w:color="auto"/>
              <w:right w:val="single" w:sz="4" w:space="0" w:color="auto"/>
            </w:tcBorders>
            <w:vAlign w:val="center"/>
            <w:hideMark/>
          </w:tcPr>
          <w:p w14:paraId="33CED005" w14:textId="77777777" w:rsidR="008403A3" w:rsidRPr="00232AF6" w:rsidRDefault="008403A3" w:rsidP="008403A3">
            <w:pPr>
              <w:autoSpaceDE w:val="0"/>
              <w:autoSpaceDN w:val="0"/>
              <w:adjustRightInd w:val="0"/>
              <w:rPr>
                <w:rFonts w:ascii="Arial" w:hAnsi="Arial" w:cs="Arial"/>
                <w:bCs/>
                <w:sz w:val="18"/>
                <w:szCs w:val="18"/>
              </w:rPr>
            </w:pPr>
            <w:r w:rsidRPr="00232AF6">
              <w:rPr>
                <w:rFonts w:ascii="Arial" w:hAnsi="Arial" w:cs="Arial"/>
                <w:bCs/>
                <w:sz w:val="18"/>
                <w:szCs w:val="18"/>
              </w:rPr>
              <w:t>8:00 AM – 5:00 PM</w:t>
            </w:r>
          </w:p>
        </w:tc>
        <w:tc>
          <w:tcPr>
            <w:tcW w:w="7470" w:type="dxa"/>
            <w:tcBorders>
              <w:top w:val="single" w:sz="4" w:space="0" w:color="auto"/>
              <w:left w:val="single" w:sz="4" w:space="0" w:color="auto"/>
              <w:bottom w:val="single" w:sz="4" w:space="0" w:color="auto"/>
              <w:right w:val="single" w:sz="4" w:space="0" w:color="auto"/>
            </w:tcBorders>
            <w:vAlign w:val="bottom"/>
            <w:hideMark/>
          </w:tcPr>
          <w:p w14:paraId="200F1235" w14:textId="77777777" w:rsidR="008403A3" w:rsidRPr="00232AF6" w:rsidRDefault="008403A3" w:rsidP="008403A3">
            <w:pPr>
              <w:keepNext/>
              <w:autoSpaceDE w:val="0"/>
              <w:autoSpaceDN w:val="0"/>
              <w:adjustRightInd w:val="0"/>
              <w:outlineLvl w:val="0"/>
              <w:rPr>
                <w:rFonts w:ascii="Arial" w:hAnsi="Arial" w:cs="Arial"/>
                <w:bCs/>
                <w:i/>
                <w:sz w:val="18"/>
              </w:rPr>
            </w:pPr>
            <w:r w:rsidRPr="00232AF6">
              <w:rPr>
                <w:rFonts w:ascii="Arial" w:hAnsi="Arial" w:cs="Arial"/>
                <w:b/>
                <w:bCs/>
                <w:sz w:val="18"/>
              </w:rPr>
              <w:t>Track Test Day</w:t>
            </w:r>
            <w:r w:rsidRPr="00232AF6">
              <w:rPr>
                <w:rFonts w:ascii="Arial" w:hAnsi="Arial" w:cs="Arial"/>
                <w:bCs/>
                <w:sz w:val="18"/>
              </w:rPr>
              <w:t xml:space="preserve"> – </w:t>
            </w:r>
            <w:r w:rsidRPr="00232AF6">
              <w:rPr>
                <w:rFonts w:ascii="Arial" w:hAnsi="Arial" w:cs="Arial"/>
                <w:bCs/>
                <w:i/>
                <w:sz w:val="18"/>
              </w:rPr>
              <w:t>Not sanctioned by SCCA. Additional entry fee applies.</w:t>
            </w:r>
          </w:p>
          <w:p w14:paraId="7D3A2C2E" w14:textId="77777777" w:rsidR="008403A3" w:rsidRPr="00232AF6" w:rsidRDefault="008403A3" w:rsidP="008403A3">
            <w:pPr>
              <w:rPr>
                <w:rFonts w:ascii="Arial" w:hAnsi="Arial" w:cs="Arial"/>
                <w:sz w:val="18"/>
              </w:rPr>
            </w:pPr>
            <w:r w:rsidRPr="00232AF6">
              <w:rPr>
                <w:rFonts w:ascii="Arial" w:hAnsi="Arial" w:cs="Arial"/>
                <w:sz w:val="18"/>
              </w:rPr>
              <w:t>Contact HMRC at (918) 356-4814 or connie@hallettracing.net</w:t>
            </w:r>
          </w:p>
        </w:tc>
      </w:tr>
      <w:tr w:rsidR="008403A3" w:rsidRPr="00232AF6" w14:paraId="212517F9" w14:textId="77777777" w:rsidTr="008403A3">
        <w:trPr>
          <w:trHeight w:val="259"/>
        </w:trPr>
        <w:tc>
          <w:tcPr>
            <w:tcW w:w="1975" w:type="dxa"/>
            <w:tcBorders>
              <w:top w:val="single" w:sz="4" w:space="0" w:color="auto"/>
              <w:left w:val="single" w:sz="4" w:space="0" w:color="auto"/>
              <w:bottom w:val="single" w:sz="4" w:space="0" w:color="auto"/>
              <w:right w:val="single" w:sz="4" w:space="0" w:color="auto"/>
            </w:tcBorders>
            <w:vAlign w:val="bottom"/>
            <w:hideMark/>
          </w:tcPr>
          <w:p w14:paraId="7C2E3C6A" w14:textId="77777777" w:rsidR="008403A3" w:rsidRPr="00232AF6" w:rsidRDefault="008403A3" w:rsidP="008403A3">
            <w:pPr>
              <w:autoSpaceDE w:val="0"/>
              <w:autoSpaceDN w:val="0"/>
              <w:adjustRightInd w:val="0"/>
              <w:rPr>
                <w:rFonts w:ascii="Arial" w:hAnsi="Arial" w:cs="Arial"/>
                <w:bCs/>
                <w:sz w:val="18"/>
              </w:rPr>
            </w:pPr>
            <w:r w:rsidRPr="00232AF6">
              <w:rPr>
                <w:rFonts w:ascii="Arial" w:hAnsi="Arial" w:cs="Arial"/>
                <w:bCs/>
                <w:sz w:val="18"/>
              </w:rPr>
              <w:t>5:00 PM</w:t>
            </w:r>
          </w:p>
        </w:tc>
        <w:tc>
          <w:tcPr>
            <w:tcW w:w="7470" w:type="dxa"/>
            <w:tcBorders>
              <w:top w:val="single" w:sz="4" w:space="0" w:color="auto"/>
              <w:left w:val="single" w:sz="4" w:space="0" w:color="auto"/>
              <w:bottom w:val="single" w:sz="4" w:space="0" w:color="auto"/>
              <w:right w:val="single" w:sz="4" w:space="0" w:color="auto"/>
            </w:tcBorders>
            <w:vAlign w:val="bottom"/>
            <w:hideMark/>
          </w:tcPr>
          <w:p w14:paraId="14D0965D" w14:textId="77777777" w:rsidR="008403A3" w:rsidRPr="00232AF6" w:rsidRDefault="008403A3" w:rsidP="008403A3">
            <w:pPr>
              <w:keepNext/>
              <w:autoSpaceDE w:val="0"/>
              <w:autoSpaceDN w:val="0"/>
              <w:adjustRightInd w:val="0"/>
              <w:outlineLvl w:val="0"/>
              <w:rPr>
                <w:rFonts w:ascii="Arial" w:hAnsi="Arial" w:cs="Arial"/>
                <w:bCs/>
                <w:sz w:val="18"/>
              </w:rPr>
            </w:pPr>
            <w:r w:rsidRPr="00232AF6">
              <w:rPr>
                <w:rFonts w:ascii="Arial" w:hAnsi="Arial" w:cs="Arial"/>
                <w:sz w:val="18"/>
              </w:rPr>
              <w:t>Paddock opens for those not participating in the Track Test Day</w:t>
            </w:r>
          </w:p>
        </w:tc>
      </w:tr>
      <w:tr w:rsidR="008403A3" w:rsidRPr="00232AF6" w14:paraId="732560C3" w14:textId="77777777" w:rsidTr="008403A3">
        <w:trPr>
          <w:trHeight w:val="259"/>
        </w:trPr>
        <w:tc>
          <w:tcPr>
            <w:tcW w:w="1975" w:type="dxa"/>
            <w:tcBorders>
              <w:top w:val="single" w:sz="4" w:space="0" w:color="auto"/>
              <w:left w:val="single" w:sz="4" w:space="0" w:color="auto"/>
              <w:bottom w:val="single" w:sz="4" w:space="0" w:color="auto"/>
              <w:right w:val="single" w:sz="4" w:space="0" w:color="auto"/>
            </w:tcBorders>
            <w:vAlign w:val="bottom"/>
            <w:hideMark/>
          </w:tcPr>
          <w:p w14:paraId="2715690D" w14:textId="77777777" w:rsidR="008403A3" w:rsidRPr="00232AF6" w:rsidRDefault="008403A3" w:rsidP="008403A3">
            <w:pPr>
              <w:autoSpaceDE w:val="0"/>
              <w:autoSpaceDN w:val="0"/>
              <w:adjustRightInd w:val="0"/>
              <w:rPr>
                <w:rFonts w:ascii="Arial" w:hAnsi="Arial" w:cs="Arial"/>
                <w:bCs/>
                <w:sz w:val="18"/>
                <w:szCs w:val="18"/>
              </w:rPr>
            </w:pPr>
            <w:r w:rsidRPr="00232AF6">
              <w:rPr>
                <w:rFonts w:ascii="Arial" w:hAnsi="Arial" w:cs="Arial"/>
                <w:bCs/>
                <w:sz w:val="18"/>
                <w:szCs w:val="18"/>
              </w:rPr>
              <w:t>6:00 PM – 9:00 PM</w:t>
            </w:r>
          </w:p>
        </w:tc>
        <w:tc>
          <w:tcPr>
            <w:tcW w:w="7470" w:type="dxa"/>
            <w:tcBorders>
              <w:top w:val="single" w:sz="4" w:space="0" w:color="auto"/>
              <w:left w:val="single" w:sz="4" w:space="0" w:color="auto"/>
              <w:bottom w:val="single" w:sz="4" w:space="0" w:color="auto"/>
              <w:right w:val="single" w:sz="4" w:space="0" w:color="auto"/>
            </w:tcBorders>
            <w:vAlign w:val="bottom"/>
            <w:hideMark/>
          </w:tcPr>
          <w:p w14:paraId="7B6BD709" w14:textId="77777777" w:rsidR="008403A3" w:rsidRPr="00232AF6" w:rsidRDefault="008403A3" w:rsidP="008403A3">
            <w:pPr>
              <w:keepNext/>
              <w:autoSpaceDE w:val="0"/>
              <w:autoSpaceDN w:val="0"/>
              <w:adjustRightInd w:val="0"/>
              <w:outlineLvl w:val="0"/>
              <w:rPr>
                <w:rFonts w:ascii="Arial" w:hAnsi="Arial" w:cs="Arial"/>
                <w:sz w:val="18"/>
                <w:szCs w:val="18"/>
              </w:rPr>
            </w:pPr>
            <w:r w:rsidRPr="00232AF6">
              <w:rPr>
                <w:rFonts w:ascii="Arial" w:hAnsi="Arial" w:cs="Arial"/>
                <w:sz w:val="18"/>
                <w:szCs w:val="18"/>
              </w:rPr>
              <w:t>Registration/Tech – First Floor of the Tower</w:t>
            </w:r>
          </w:p>
        </w:tc>
      </w:tr>
    </w:tbl>
    <w:p w14:paraId="4C1F078A" w14:textId="77777777" w:rsidR="008403A3" w:rsidRDefault="008403A3" w:rsidP="00390D99">
      <w:pPr>
        <w:autoSpaceDE w:val="0"/>
        <w:autoSpaceDN w:val="0"/>
        <w:adjustRightInd w:val="0"/>
        <w:rPr>
          <w:rFonts w:ascii="Arial" w:eastAsia="Calibri" w:hAnsi="Arial" w:cs="Arial"/>
          <w:b/>
          <w:bCs/>
          <w:sz w:val="20"/>
          <w:szCs w:val="18"/>
        </w:rPr>
      </w:pPr>
    </w:p>
    <w:p w14:paraId="575BDBD5" w14:textId="77777777" w:rsidR="008403A3" w:rsidRDefault="008403A3" w:rsidP="00390D99">
      <w:pPr>
        <w:autoSpaceDE w:val="0"/>
        <w:autoSpaceDN w:val="0"/>
        <w:adjustRightInd w:val="0"/>
        <w:rPr>
          <w:rFonts w:ascii="Arial" w:eastAsia="Calibri" w:hAnsi="Arial" w:cs="Arial"/>
          <w:b/>
          <w:bCs/>
          <w:sz w:val="20"/>
          <w:szCs w:val="18"/>
        </w:rPr>
      </w:pPr>
    </w:p>
    <w:p w14:paraId="51CF6180" w14:textId="2356E401" w:rsidR="00CB5CD8" w:rsidRDefault="00232AF6" w:rsidP="008403A3">
      <w:pPr>
        <w:autoSpaceDE w:val="0"/>
        <w:autoSpaceDN w:val="0"/>
        <w:adjustRightInd w:val="0"/>
        <w:spacing w:before="120"/>
        <w:rPr>
          <w:rFonts w:ascii="Arial" w:eastAsia="Calibri" w:hAnsi="Arial" w:cs="Arial"/>
          <w:b/>
          <w:bCs/>
          <w:sz w:val="20"/>
          <w:szCs w:val="18"/>
        </w:rPr>
      </w:pPr>
      <w:r w:rsidRPr="00232AF6">
        <w:rPr>
          <w:rFonts w:ascii="Arial" w:eastAsia="Calibri" w:hAnsi="Arial" w:cs="Arial"/>
          <w:b/>
          <w:bCs/>
          <w:sz w:val="20"/>
          <w:szCs w:val="18"/>
        </w:rPr>
        <w:t xml:space="preserve"> </w:t>
      </w:r>
    </w:p>
    <w:p w14:paraId="78E2B0DA" w14:textId="4F5B4F53" w:rsidR="00232AF6" w:rsidRPr="00232AF6" w:rsidRDefault="00CB5CD8" w:rsidP="008403A3">
      <w:pPr>
        <w:autoSpaceDE w:val="0"/>
        <w:autoSpaceDN w:val="0"/>
        <w:adjustRightInd w:val="0"/>
        <w:spacing w:before="120"/>
        <w:rPr>
          <w:rFonts w:ascii="Arial" w:eastAsia="Calibri" w:hAnsi="Arial" w:cs="Arial"/>
          <w:b/>
          <w:bCs/>
          <w:sz w:val="20"/>
          <w:szCs w:val="18"/>
        </w:rPr>
      </w:pPr>
      <w:r>
        <w:rPr>
          <w:rFonts w:ascii="Arial" w:eastAsia="Calibri" w:hAnsi="Arial" w:cs="Arial"/>
          <w:b/>
          <w:bCs/>
          <w:sz w:val="20"/>
          <w:szCs w:val="18"/>
        </w:rPr>
        <w:t xml:space="preserve">        Saturday</w:t>
      </w:r>
      <w:r w:rsidR="00477EA4">
        <w:rPr>
          <w:rFonts w:ascii="Arial" w:eastAsia="Calibri" w:hAnsi="Arial" w:cs="Arial"/>
          <w:b/>
          <w:bCs/>
          <w:sz w:val="20"/>
          <w:szCs w:val="18"/>
        </w:rPr>
        <w:t xml:space="preserve">  April </w:t>
      </w:r>
      <w:r w:rsidR="002761B2">
        <w:rPr>
          <w:rFonts w:ascii="Arial" w:eastAsia="Calibri" w:hAnsi="Arial" w:cs="Arial"/>
          <w:b/>
          <w:bCs/>
          <w:sz w:val="20"/>
          <w:szCs w:val="18"/>
        </w:rPr>
        <w:t>17</w:t>
      </w:r>
      <w:r w:rsidR="00477EA4">
        <w:rPr>
          <w:rFonts w:ascii="Arial" w:eastAsia="Calibri" w:hAnsi="Arial" w:cs="Arial"/>
          <w:b/>
          <w:bCs/>
          <w:sz w:val="20"/>
          <w:szCs w:val="18"/>
        </w:rPr>
        <w:t>, 202</w:t>
      </w:r>
      <w:r w:rsidR="002761B2">
        <w:rPr>
          <w:rFonts w:ascii="Arial" w:eastAsia="Calibri" w:hAnsi="Arial" w:cs="Arial"/>
          <w:b/>
          <w:bCs/>
          <w:sz w:val="20"/>
          <w:szCs w:val="18"/>
        </w:rPr>
        <w:t>1</w:t>
      </w:r>
    </w:p>
    <w:tbl>
      <w:tblPr>
        <w:tblStyle w:val="TableGrid1"/>
        <w:tblW w:w="9450" w:type="dxa"/>
        <w:tblInd w:w="-5" w:type="dxa"/>
        <w:tblLook w:val="04A0" w:firstRow="1" w:lastRow="0" w:firstColumn="1" w:lastColumn="0" w:noHBand="0" w:noVBand="1"/>
      </w:tblPr>
      <w:tblGrid>
        <w:gridCol w:w="1673"/>
        <w:gridCol w:w="312"/>
        <w:gridCol w:w="2960"/>
        <w:gridCol w:w="1118"/>
        <w:gridCol w:w="3387"/>
      </w:tblGrid>
      <w:tr w:rsidR="00232AF6" w:rsidRPr="00232AF6" w14:paraId="3B780CF5" w14:textId="77777777" w:rsidTr="008403A3">
        <w:trPr>
          <w:trHeight w:val="259"/>
        </w:trPr>
        <w:tc>
          <w:tcPr>
            <w:tcW w:w="1985" w:type="dxa"/>
            <w:gridSpan w:val="2"/>
            <w:tcBorders>
              <w:top w:val="single" w:sz="4" w:space="0" w:color="auto"/>
              <w:left w:val="single" w:sz="4" w:space="0" w:color="auto"/>
              <w:bottom w:val="single" w:sz="4" w:space="0" w:color="auto"/>
              <w:right w:val="single" w:sz="4" w:space="0" w:color="auto"/>
            </w:tcBorders>
            <w:vAlign w:val="bottom"/>
            <w:hideMark/>
          </w:tcPr>
          <w:p w14:paraId="2BA79C00"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7:00 AM – 12:00 PM</w:t>
            </w:r>
          </w:p>
        </w:tc>
        <w:tc>
          <w:tcPr>
            <w:tcW w:w="7465" w:type="dxa"/>
            <w:gridSpan w:val="3"/>
            <w:tcBorders>
              <w:top w:val="single" w:sz="4" w:space="0" w:color="auto"/>
              <w:left w:val="single" w:sz="4" w:space="0" w:color="auto"/>
              <w:bottom w:val="single" w:sz="4" w:space="0" w:color="auto"/>
              <w:right w:val="single" w:sz="4" w:space="0" w:color="auto"/>
            </w:tcBorders>
            <w:vAlign w:val="bottom"/>
            <w:hideMark/>
          </w:tcPr>
          <w:p w14:paraId="581868C4"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sz w:val="18"/>
                <w:szCs w:val="18"/>
              </w:rPr>
              <w:t>Registration – First Floor of the Tower</w:t>
            </w:r>
          </w:p>
        </w:tc>
      </w:tr>
      <w:tr w:rsidR="00232AF6" w:rsidRPr="00232AF6" w14:paraId="2CCCA90E" w14:textId="77777777" w:rsidTr="008403A3">
        <w:trPr>
          <w:trHeight w:val="259"/>
        </w:trPr>
        <w:tc>
          <w:tcPr>
            <w:tcW w:w="1985" w:type="dxa"/>
            <w:gridSpan w:val="2"/>
            <w:tcBorders>
              <w:top w:val="single" w:sz="4" w:space="0" w:color="auto"/>
              <w:left w:val="single" w:sz="4" w:space="0" w:color="auto"/>
              <w:bottom w:val="single" w:sz="4" w:space="0" w:color="auto"/>
              <w:right w:val="single" w:sz="4" w:space="0" w:color="auto"/>
            </w:tcBorders>
            <w:vAlign w:val="bottom"/>
            <w:hideMark/>
          </w:tcPr>
          <w:p w14:paraId="0795E01C"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7:00 AM – 12:00 PM</w:t>
            </w:r>
          </w:p>
        </w:tc>
        <w:tc>
          <w:tcPr>
            <w:tcW w:w="7465" w:type="dxa"/>
            <w:gridSpan w:val="3"/>
            <w:tcBorders>
              <w:top w:val="single" w:sz="4" w:space="0" w:color="auto"/>
              <w:left w:val="single" w:sz="4" w:space="0" w:color="auto"/>
              <w:bottom w:val="single" w:sz="4" w:space="0" w:color="auto"/>
              <w:right w:val="single" w:sz="4" w:space="0" w:color="auto"/>
            </w:tcBorders>
            <w:vAlign w:val="bottom"/>
            <w:hideMark/>
          </w:tcPr>
          <w:p w14:paraId="1BC34221"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sz w:val="18"/>
                <w:szCs w:val="18"/>
              </w:rPr>
              <w:t>Tech Inspection/Scales</w:t>
            </w:r>
            <w:r w:rsidRPr="00232AF6">
              <w:rPr>
                <w:rFonts w:ascii="Arial" w:hAnsi="Arial" w:cs="Arial"/>
                <w:bCs/>
                <w:sz w:val="18"/>
                <w:szCs w:val="18"/>
              </w:rPr>
              <w:t xml:space="preserve"> at the Tech Shed</w:t>
            </w:r>
          </w:p>
        </w:tc>
      </w:tr>
      <w:tr w:rsidR="00232AF6" w:rsidRPr="00232AF6" w14:paraId="68EA6E32"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427E5959"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8:00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04368E51"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20 minute Qualifying, Group 1</w:t>
            </w:r>
          </w:p>
        </w:tc>
        <w:tc>
          <w:tcPr>
            <w:tcW w:w="1118" w:type="dxa"/>
            <w:tcBorders>
              <w:top w:val="single" w:sz="4" w:space="0" w:color="auto"/>
              <w:left w:val="single" w:sz="4" w:space="0" w:color="auto"/>
              <w:bottom w:val="single" w:sz="4" w:space="0" w:color="auto"/>
              <w:right w:val="single" w:sz="4" w:space="0" w:color="auto"/>
            </w:tcBorders>
            <w:vAlign w:val="bottom"/>
            <w:hideMark/>
          </w:tcPr>
          <w:p w14:paraId="3BFE6AE1"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12:20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2A570F15"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25 min.  Race, Group 1</w:t>
            </w:r>
          </w:p>
        </w:tc>
      </w:tr>
      <w:tr w:rsidR="00232AF6" w:rsidRPr="00232AF6" w14:paraId="5146084D"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04925EA4"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8:30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7E457152"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20 minute Qualifying, Group 2</w:t>
            </w:r>
          </w:p>
        </w:tc>
        <w:tc>
          <w:tcPr>
            <w:tcW w:w="1118" w:type="dxa"/>
            <w:tcBorders>
              <w:top w:val="single" w:sz="4" w:space="0" w:color="auto"/>
              <w:left w:val="single" w:sz="4" w:space="0" w:color="auto"/>
              <w:bottom w:val="single" w:sz="4" w:space="0" w:color="auto"/>
              <w:right w:val="single" w:sz="4" w:space="0" w:color="auto"/>
            </w:tcBorders>
            <w:vAlign w:val="bottom"/>
            <w:hideMark/>
          </w:tcPr>
          <w:p w14:paraId="49195C63"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12:55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6CFA16B5" w14:textId="77777777" w:rsidR="00232AF6" w:rsidRPr="00232AF6" w:rsidRDefault="00232AF6" w:rsidP="00232AF6">
            <w:pPr>
              <w:rPr>
                <w:rFonts w:ascii="Arial" w:hAnsi="Arial" w:cs="Arial"/>
              </w:rPr>
            </w:pPr>
            <w:r w:rsidRPr="00232AF6">
              <w:rPr>
                <w:rFonts w:ascii="Arial" w:hAnsi="Arial" w:cs="Arial"/>
                <w:bCs/>
                <w:sz w:val="18"/>
                <w:szCs w:val="18"/>
              </w:rPr>
              <w:t>25 min.  Race, Group 2</w:t>
            </w:r>
          </w:p>
        </w:tc>
      </w:tr>
      <w:tr w:rsidR="00232AF6" w:rsidRPr="00232AF6" w14:paraId="7C9BC398"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06B95734"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9:00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0F532895" w14:textId="77777777" w:rsidR="00232AF6" w:rsidRPr="00232AF6" w:rsidRDefault="00232AF6" w:rsidP="00232AF6">
            <w:pPr>
              <w:rPr>
                <w:rFonts w:ascii="Arial" w:hAnsi="Arial" w:cs="Arial"/>
              </w:rPr>
            </w:pPr>
            <w:r w:rsidRPr="00232AF6">
              <w:rPr>
                <w:rFonts w:ascii="Arial" w:hAnsi="Arial" w:cs="Arial"/>
                <w:bCs/>
                <w:sz w:val="18"/>
                <w:szCs w:val="18"/>
              </w:rPr>
              <w:t>20 minute Qualifying, Group 3</w:t>
            </w:r>
          </w:p>
        </w:tc>
        <w:tc>
          <w:tcPr>
            <w:tcW w:w="1118" w:type="dxa"/>
            <w:tcBorders>
              <w:top w:val="single" w:sz="4" w:space="0" w:color="auto"/>
              <w:left w:val="single" w:sz="4" w:space="0" w:color="auto"/>
              <w:bottom w:val="single" w:sz="4" w:space="0" w:color="auto"/>
              <w:right w:val="single" w:sz="4" w:space="0" w:color="auto"/>
            </w:tcBorders>
            <w:vAlign w:val="bottom"/>
            <w:hideMark/>
          </w:tcPr>
          <w:p w14:paraId="04488292"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1:30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6CC5D57B" w14:textId="77777777" w:rsidR="00232AF6" w:rsidRPr="00232AF6" w:rsidRDefault="00232AF6" w:rsidP="00232AF6">
            <w:pPr>
              <w:rPr>
                <w:rFonts w:ascii="Arial" w:hAnsi="Arial" w:cs="Arial"/>
              </w:rPr>
            </w:pPr>
            <w:r w:rsidRPr="00232AF6">
              <w:rPr>
                <w:rFonts w:ascii="Arial" w:hAnsi="Arial" w:cs="Arial"/>
                <w:bCs/>
                <w:sz w:val="18"/>
                <w:szCs w:val="18"/>
              </w:rPr>
              <w:t>25 min.  Race, Group 3</w:t>
            </w:r>
          </w:p>
        </w:tc>
      </w:tr>
      <w:tr w:rsidR="00232AF6" w:rsidRPr="00232AF6" w14:paraId="2C40D2F7"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7EAB9E6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9:30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18E966FC" w14:textId="77777777" w:rsidR="00232AF6" w:rsidRPr="00232AF6" w:rsidRDefault="00232AF6" w:rsidP="00232AF6">
            <w:pPr>
              <w:rPr>
                <w:rFonts w:ascii="Arial" w:hAnsi="Arial" w:cs="Arial"/>
              </w:rPr>
            </w:pPr>
            <w:r w:rsidRPr="00232AF6">
              <w:rPr>
                <w:rFonts w:ascii="Arial" w:hAnsi="Arial" w:cs="Arial"/>
                <w:bCs/>
                <w:sz w:val="18"/>
                <w:szCs w:val="18"/>
              </w:rPr>
              <w:t>20 minute Qualifying, Group 4</w:t>
            </w:r>
          </w:p>
        </w:tc>
        <w:tc>
          <w:tcPr>
            <w:tcW w:w="1118" w:type="dxa"/>
            <w:tcBorders>
              <w:top w:val="single" w:sz="4" w:space="0" w:color="auto"/>
              <w:left w:val="single" w:sz="4" w:space="0" w:color="auto"/>
              <w:bottom w:val="single" w:sz="4" w:space="0" w:color="auto"/>
              <w:right w:val="single" w:sz="4" w:space="0" w:color="auto"/>
            </w:tcBorders>
            <w:vAlign w:val="bottom"/>
            <w:hideMark/>
          </w:tcPr>
          <w:p w14:paraId="4D208B9E"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2:05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7498FD78" w14:textId="77777777" w:rsidR="00232AF6" w:rsidRPr="00232AF6" w:rsidRDefault="00232AF6" w:rsidP="00232AF6">
            <w:pPr>
              <w:rPr>
                <w:rFonts w:ascii="Arial" w:hAnsi="Arial" w:cs="Arial"/>
              </w:rPr>
            </w:pPr>
            <w:r w:rsidRPr="00232AF6">
              <w:rPr>
                <w:rFonts w:ascii="Arial" w:hAnsi="Arial" w:cs="Arial"/>
                <w:bCs/>
                <w:sz w:val="18"/>
                <w:szCs w:val="18"/>
              </w:rPr>
              <w:t>25 min.  Race, Group 4</w:t>
            </w:r>
          </w:p>
        </w:tc>
      </w:tr>
      <w:tr w:rsidR="00232AF6" w:rsidRPr="00232AF6" w14:paraId="03AC3981"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4DEA16A3"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10:00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28733AF1" w14:textId="77777777" w:rsidR="00232AF6" w:rsidRPr="00232AF6" w:rsidRDefault="00232AF6" w:rsidP="00232AF6">
            <w:pPr>
              <w:rPr>
                <w:rFonts w:ascii="Arial" w:hAnsi="Arial" w:cs="Arial"/>
              </w:rPr>
            </w:pPr>
            <w:r w:rsidRPr="00232AF6">
              <w:rPr>
                <w:rFonts w:ascii="Arial" w:hAnsi="Arial" w:cs="Arial"/>
                <w:bCs/>
                <w:sz w:val="18"/>
                <w:szCs w:val="18"/>
              </w:rPr>
              <w:t>20 minute Qualifying, Group 5</w:t>
            </w:r>
          </w:p>
        </w:tc>
        <w:tc>
          <w:tcPr>
            <w:tcW w:w="1118" w:type="dxa"/>
            <w:tcBorders>
              <w:top w:val="single" w:sz="4" w:space="0" w:color="auto"/>
              <w:left w:val="single" w:sz="4" w:space="0" w:color="auto"/>
              <w:bottom w:val="single" w:sz="4" w:space="0" w:color="auto"/>
              <w:right w:val="single" w:sz="4" w:space="0" w:color="auto"/>
            </w:tcBorders>
            <w:vAlign w:val="bottom"/>
            <w:hideMark/>
          </w:tcPr>
          <w:p w14:paraId="67A8ED37"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2:40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56A143A0" w14:textId="77777777" w:rsidR="00232AF6" w:rsidRPr="00232AF6" w:rsidRDefault="00232AF6" w:rsidP="00232AF6">
            <w:pPr>
              <w:rPr>
                <w:rFonts w:ascii="Arial" w:hAnsi="Arial" w:cs="Arial"/>
              </w:rPr>
            </w:pPr>
            <w:r w:rsidRPr="00232AF6">
              <w:rPr>
                <w:rFonts w:ascii="Arial" w:hAnsi="Arial" w:cs="Arial"/>
                <w:bCs/>
                <w:sz w:val="18"/>
                <w:szCs w:val="18"/>
              </w:rPr>
              <w:t>25 min.  Race, Group 5</w:t>
            </w:r>
          </w:p>
        </w:tc>
      </w:tr>
      <w:tr w:rsidR="00232AF6" w:rsidRPr="00232AF6" w14:paraId="7D659FBB"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0126BE51"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10:30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465FE299" w14:textId="77777777" w:rsidR="00232AF6" w:rsidRPr="00232AF6" w:rsidRDefault="00232AF6" w:rsidP="00232AF6">
            <w:pPr>
              <w:rPr>
                <w:rFonts w:ascii="Arial" w:hAnsi="Arial" w:cs="Arial"/>
              </w:rPr>
            </w:pPr>
            <w:r w:rsidRPr="00232AF6">
              <w:rPr>
                <w:rFonts w:ascii="Arial" w:hAnsi="Arial" w:cs="Arial"/>
                <w:bCs/>
                <w:sz w:val="18"/>
                <w:szCs w:val="18"/>
              </w:rPr>
              <w:t>20 minute Qualifying, Group 6</w:t>
            </w:r>
          </w:p>
        </w:tc>
        <w:tc>
          <w:tcPr>
            <w:tcW w:w="1118" w:type="dxa"/>
            <w:tcBorders>
              <w:top w:val="single" w:sz="4" w:space="0" w:color="auto"/>
              <w:left w:val="single" w:sz="4" w:space="0" w:color="auto"/>
              <w:bottom w:val="single" w:sz="4" w:space="0" w:color="auto"/>
              <w:right w:val="single" w:sz="4" w:space="0" w:color="auto"/>
            </w:tcBorders>
            <w:vAlign w:val="bottom"/>
            <w:hideMark/>
          </w:tcPr>
          <w:p w14:paraId="6784D1C3"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3:15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6D700466" w14:textId="77777777" w:rsidR="00232AF6" w:rsidRPr="00232AF6" w:rsidRDefault="00232AF6" w:rsidP="00232AF6">
            <w:pPr>
              <w:rPr>
                <w:rFonts w:ascii="Arial" w:hAnsi="Arial" w:cs="Arial"/>
              </w:rPr>
            </w:pPr>
            <w:r w:rsidRPr="00232AF6">
              <w:rPr>
                <w:rFonts w:ascii="Arial" w:hAnsi="Arial" w:cs="Arial"/>
                <w:bCs/>
                <w:sz w:val="18"/>
                <w:szCs w:val="18"/>
              </w:rPr>
              <w:t>25 min.  Race, Group 6</w:t>
            </w:r>
          </w:p>
        </w:tc>
      </w:tr>
      <w:tr w:rsidR="00232AF6" w:rsidRPr="00232AF6" w14:paraId="2CEED18B"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3EADD1AE"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11:00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2D51C6B8" w14:textId="77777777" w:rsidR="00232AF6" w:rsidRPr="00232AF6" w:rsidRDefault="00232AF6" w:rsidP="00232AF6">
            <w:pPr>
              <w:rPr>
                <w:rFonts w:ascii="Arial" w:hAnsi="Arial" w:cs="Arial"/>
              </w:rPr>
            </w:pPr>
            <w:r w:rsidRPr="00232AF6">
              <w:rPr>
                <w:rFonts w:ascii="Arial" w:hAnsi="Arial" w:cs="Arial"/>
                <w:bCs/>
                <w:sz w:val="18"/>
                <w:szCs w:val="18"/>
              </w:rPr>
              <w:t>20 minute Qualifying, Group 7</w:t>
            </w:r>
          </w:p>
        </w:tc>
        <w:tc>
          <w:tcPr>
            <w:tcW w:w="1118" w:type="dxa"/>
            <w:tcBorders>
              <w:top w:val="single" w:sz="4" w:space="0" w:color="auto"/>
              <w:left w:val="single" w:sz="4" w:space="0" w:color="auto"/>
              <w:bottom w:val="single" w:sz="4" w:space="0" w:color="auto"/>
              <w:right w:val="single" w:sz="4" w:space="0" w:color="auto"/>
            </w:tcBorders>
            <w:vAlign w:val="bottom"/>
            <w:hideMark/>
          </w:tcPr>
          <w:p w14:paraId="354157C3"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3:50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26D0A24B" w14:textId="77777777" w:rsidR="00232AF6" w:rsidRPr="00232AF6" w:rsidRDefault="00232AF6" w:rsidP="00232AF6">
            <w:pPr>
              <w:rPr>
                <w:rFonts w:ascii="Arial" w:hAnsi="Arial" w:cs="Arial"/>
              </w:rPr>
            </w:pPr>
            <w:r w:rsidRPr="00232AF6">
              <w:rPr>
                <w:rFonts w:ascii="Arial" w:hAnsi="Arial" w:cs="Arial"/>
                <w:bCs/>
                <w:sz w:val="18"/>
                <w:szCs w:val="18"/>
              </w:rPr>
              <w:t>25 min.  Race, Group 7</w:t>
            </w:r>
          </w:p>
        </w:tc>
      </w:tr>
      <w:tr w:rsidR="00232AF6" w:rsidRPr="00232AF6" w14:paraId="49A4CD63"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60E9811C" w14:textId="77777777" w:rsidR="00232AF6" w:rsidRPr="00232AF6" w:rsidRDefault="00232AF6" w:rsidP="00232AF6">
            <w:pPr>
              <w:autoSpaceDE w:val="0"/>
              <w:autoSpaceDN w:val="0"/>
              <w:adjustRightInd w:val="0"/>
              <w:rPr>
                <w:rFonts w:ascii="Arial" w:hAnsi="Arial" w:cs="Arial"/>
                <w:b/>
                <w:bCs/>
                <w:sz w:val="18"/>
                <w:szCs w:val="18"/>
              </w:rPr>
            </w:pPr>
            <w:r w:rsidRPr="00232AF6">
              <w:rPr>
                <w:rFonts w:ascii="Arial" w:hAnsi="Arial" w:cs="Arial"/>
                <w:b/>
                <w:bCs/>
                <w:sz w:val="18"/>
                <w:szCs w:val="18"/>
              </w:rPr>
              <w:t>11:20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790AF12D" w14:textId="77777777" w:rsidR="00232AF6" w:rsidRPr="00232AF6" w:rsidRDefault="00232AF6" w:rsidP="00232AF6">
            <w:pPr>
              <w:autoSpaceDE w:val="0"/>
              <w:autoSpaceDN w:val="0"/>
              <w:adjustRightInd w:val="0"/>
              <w:rPr>
                <w:rFonts w:ascii="Arial" w:hAnsi="Arial" w:cs="Arial"/>
                <w:b/>
                <w:bCs/>
                <w:sz w:val="18"/>
                <w:szCs w:val="18"/>
              </w:rPr>
            </w:pPr>
            <w:r w:rsidRPr="00232AF6">
              <w:rPr>
                <w:rFonts w:ascii="Arial" w:hAnsi="Arial" w:cs="Arial"/>
                <w:b/>
                <w:bCs/>
                <w:sz w:val="18"/>
                <w:szCs w:val="18"/>
              </w:rPr>
              <w:t>LUNCH</w:t>
            </w:r>
          </w:p>
        </w:tc>
        <w:tc>
          <w:tcPr>
            <w:tcW w:w="4505" w:type="dxa"/>
            <w:gridSpan w:val="2"/>
            <w:tcBorders>
              <w:top w:val="single" w:sz="4" w:space="0" w:color="auto"/>
              <w:left w:val="single" w:sz="4" w:space="0" w:color="auto"/>
              <w:bottom w:val="single" w:sz="4" w:space="0" w:color="auto"/>
              <w:right w:val="single" w:sz="4" w:space="0" w:color="auto"/>
            </w:tcBorders>
            <w:vAlign w:val="bottom"/>
          </w:tcPr>
          <w:p w14:paraId="33D33BAB" w14:textId="77777777" w:rsidR="00232AF6" w:rsidRPr="00232AF6" w:rsidRDefault="00232AF6" w:rsidP="00232AF6">
            <w:pPr>
              <w:autoSpaceDE w:val="0"/>
              <w:autoSpaceDN w:val="0"/>
              <w:adjustRightInd w:val="0"/>
              <w:rPr>
                <w:rFonts w:ascii="Arial" w:hAnsi="Arial" w:cs="Arial"/>
                <w:b/>
                <w:bCs/>
                <w:i/>
                <w:sz w:val="18"/>
                <w:szCs w:val="18"/>
              </w:rPr>
            </w:pPr>
          </w:p>
        </w:tc>
      </w:tr>
      <w:tr w:rsidR="00232AF6" w:rsidRPr="00232AF6" w14:paraId="6974ADC9" w14:textId="77777777" w:rsidTr="008403A3">
        <w:tc>
          <w:tcPr>
            <w:tcW w:w="9450"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526826A1" w14:textId="77777777" w:rsidR="00232AF6" w:rsidRPr="00232AF6" w:rsidRDefault="00232AF6" w:rsidP="00232AF6">
            <w:pPr>
              <w:autoSpaceDE w:val="0"/>
              <w:autoSpaceDN w:val="0"/>
              <w:adjustRightInd w:val="0"/>
              <w:jc w:val="center"/>
              <w:rPr>
                <w:rFonts w:ascii="Arial" w:hAnsi="Arial" w:cs="Arial"/>
                <w:bCs/>
                <w:i/>
                <w:sz w:val="18"/>
                <w:szCs w:val="18"/>
              </w:rPr>
            </w:pPr>
            <w:r w:rsidRPr="00232AF6">
              <w:rPr>
                <w:rFonts w:ascii="Arial" w:hAnsi="Arial" w:cs="Arial"/>
                <w:b/>
                <w:bCs/>
                <w:i/>
                <w:szCs w:val="18"/>
              </w:rPr>
              <w:t>Saturday Night Participant Dinner at the Tower</w:t>
            </w:r>
          </w:p>
          <w:p w14:paraId="009EDC43" w14:textId="77777777" w:rsidR="00232AF6" w:rsidRPr="00232AF6" w:rsidRDefault="00232AF6" w:rsidP="00232AF6">
            <w:pPr>
              <w:autoSpaceDE w:val="0"/>
              <w:autoSpaceDN w:val="0"/>
              <w:adjustRightInd w:val="0"/>
              <w:jc w:val="center"/>
              <w:rPr>
                <w:rFonts w:ascii="Arial" w:hAnsi="Arial" w:cs="Arial"/>
                <w:b/>
                <w:bCs/>
                <w:i/>
                <w:sz w:val="18"/>
                <w:szCs w:val="18"/>
              </w:rPr>
            </w:pPr>
            <w:r w:rsidRPr="00232AF6">
              <w:rPr>
                <w:rFonts w:ascii="Arial" w:hAnsi="Arial" w:cs="Arial"/>
                <w:bCs/>
                <w:i/>
                <w:sz w:val="18"/>
                <w:szCs w:val="18"/>
              </w:rPr>
              <w:t>Begins approx. 30 minutes after the last session for Workers, Drivers and Crew Members.</w:t>
            </w:r>
          </w:p>
        </w:tc>
      </w:tr>
    </w:tbl>
    <w:p w14:paraId="07EEF667" w14:textId="77777777" w:rsidR="008403A3" w:rsidRPr="008403A3" w:rsidRDefault="008403A3" w:rsidP="00390D99">
      <w:pPr>
        <w:tabs>
          <w:tab w:val="left" w:pos="360"/>
        </w:tabs>
        <w:autoSpaceDE w:val="0"/>
        <w:autoSpaceDN w:val="0"/>
        <w:adjustRightInd w:val="0"/>
        <w:rPr>
          <w:rFonts w:ascii="Arial" w:eastAsia="Calibri" w:hAnsi="Arial" w:cs="Arial"/>
          <w:b/>
          <w:bCs/>
          <w:sz w:val="10"/>
          <w:szCs w:val="18"/>
        </w:rPr>
      </w:pPr>
    </w:p>
    <w:p w14:paraId="3C3BE1BF" w14:textId="3FA8052E" w:rsidR="00232AF6" w:rsidRPr="00232AF6" w:rsidRDefault="00232AF6" w:rsidP="00390D99">
      <w:pPr>
        <w:tabs>
          <w:tab w:val="left" w:pos="360"/>
        </w:tabs>
        <w:autoSpaceDE w:val="0"/>
        <w:autoSpaceDN w:val="0"/>
        <w:adjustRightInd w:val="0"/>
        <w:rPr>
          <w:rFonts w:ascii="Arial" w:eastAsia="Calibri" w:hAnsi="Arial" w:cs="Arial"/>
          <w:b/>
          <w:bCs/>
          <w:sz w:val="18"/>
          <w:szCs w:val="18"/>
        </w:rPr>
      </w:pPr>
      <w:r w:rsidRPr="00232AF6">
        <w:rPr>
          <w:rFonts w:ascii="Arial" w:eastAsia="Calibri" w:hAnsi="Arial" w:cs="Arial"/>
          <w:b/>
          <w:bCs/>
          <w:sz w:val="20"/>
          <w:szCs w:val="18"/>
        </w:rPr>
        <w:t>Sunday</w:t>
      </w:r>
      <w:r w:rsidR="00477EA4">
        <w:rPr>
          <w:rFonts w:ascii="Arial" w:eastAsia="Calibri" w:hAnsi="Arial" w:cs="Arial"/>
          <w:b/>
          <w:bCs/>
          <w:sz w:val="20"/>
          <w:szCs w:val="18"/>
        </w:rPr>
        <w:t xml:space="preserve">   April </w:t>
      </w:r>
      <w:r w:rsidR="002761B2">
        <w:rPr>
          <w:rFonts w:ascii="Arial" w:eastAsia="Calibri" w:hAnsi="Arial" w:cs="Arial"/>
          <w:b/>
          <w:bCs/>
          <w:sz w:val="20"/>
          <w:szCs w:val="18"/>
        </w:rPr>
        <w:t>18</w:t>
      </w:r>
      <w:r w:rsidR="00477EA4">
        <w:rPr>
          <w:rFonts w:ascii="Arial" w:eastAsia="Calibri" w:hAnsi="Arial" w:cs="Arial"/>
          <w:b/>
          <w:bCs/>
          <w:sz w:val="20"/>
          <w:szCs w:val="18"/>
        </w:rPr>
        <w:t>, 202</w:t>
      </w:r>
      <w:r w:rsidR="002761B2">
        <w:rPr>
          <w:rFonts w:ascii="Arial" w:eastAsia="Calibri" w:hAnsi="Arial" w:cs="Arial"/>
          <w:b/>
          <w:bCs/>
          <w:sz w:val="20"/>
          <w:szCs w:val="18"/>
        </w:rPr>
        <w:t>1</w:t>
      </w:r>
      <w:r w:rsidRPr="00232AF6">
        <w:rPr>
          <w:rFonts w:ascii="Arial" w:eastAsia="Calibri" w:hAnsi="Arial" w:cs="Arial"/>
          <w:b/>
          <w:bCs/>
          <w:sz w:val="18"/>
          <w:szCs w:val="18"/>
        </w:rPr>
        <w:tab/>
      </w:r>
    </w:p>
    <w:tbl>
      <w:tblPr>
        <w:tblStyle w:val="TableGrid1"/>
        <w:tblW w:w="9464" w:type="dxa"/>
        <w:tblInd w:w="-5" w:type="dxa"/>
        <w:tblLook w:val="04A0" w:firstRow="1" w:lastRow="0" w:firstColumn="1" w:lastColumn="0" w:noHBand="0" w:noVBand="1"/>
      </w:tblPr>
      <w:tblGrid>
        <w:gridCol w:w="1753"/>
        <w:gridCol w:w="217"/>
        <w:gridCol w:w="3005"/>
        <w:gridCol w:w="1197"/>
        <w:gridCol w:w="3292"/>
      </w:tblGrid>
      <w:tr w:rsidR="00232AF6" w:rsidRPr="00232AF6" w14:paraId="2AE7E928" w14:textId="77777777" w:rsidTr="00390D99">
        <w:trPr>
          <w:trHeight w:val="259"/>
        </w:trPr>
        <w:tc>
          <w:tcPr>
            <w:tcW w:w="1970" w:type="dxa"/>
            <w:gridSpan w:val="2"/>
            <w:tcBorders>
              <w:top w:val="single" w:sz="4" w:space="0" w:color="auto"/>
              <w:left w:val="single" w:sz="4" w:space="0" w:color="auto"/>
              <w:bottom w:val="single" w:sz="4" w:space="0" w:color="auto"/>
              <w:right w:val="single" w:sz="4" w:space="0" w:color="auto"/>
            </w:tcBorders>
            <w:vAlign w:val="bottom"/>
            <w:hideMark/>
          </w:tcPr>
          <w:p w14:paraId="605026A4" w14:textId="77777777" w:rsidR="00232AF6" w:rsidRPr="00232AF6" w:rsidRDefault="00232AF6" w:rsidP="00232AF6">
            <w:pPr>
              <w:autoSpaceDE w:val="0"/>
              <w:autoSpaceDN w:val="0"/>
              <w:adjustRightInd w:val="0"/>
              <w:rPr>
                <w:rFonts w:ascii="Arial" w:hAnsi="Arial" w:cs="Arial"/>
                <w:bCs/>
                <w:sz w:val="18"/>
              </w:rPr>
            </w:pPr>
            <w:r w:rsidRPr="00232AF6">
              <w:rPr>
                <w:rFonts w:ascii="Arial" w:hAnsi="Arial" w:cs="Arial"/>
                <w:bCs/>
                <w:sz w:val="18"/>
              </w:rPr>
              <w:t>7:30 AM – 12:00 PM</w:t>
            </w:r>
          </w:p>
        </w:tc>
        <w:tc>
          <w:tcPr>
            <w:tcW w:w="7494" w:type="dxa"/>
            <w:gridSpan w:val="3"/>
            <w:tcBorders>
              <w:top w:val="single" w:sz="4" w:space="0" w:color="auto"/>
              <w:left w:val="single" w:sz="4" w:space="0" w:color="auto"/>
              <w:bottom w:val="single" w:sz="4" w:space="0" w:color="auto"/>
              <w:right w:val="single" w:sz="4" w:space="0" w:color="auto"/>
            </w:tcBorders>
            <w:vAlign w:val="bottom"/>
            <w:hideMark/>
          </w:tcPr>
          <w:p w14:paraId="7DE73BA3" w14:textId="77777777" w:rsidR="00232AF6" w:rsidRPr="00232AF6" w:rsidRDefault="00232AF6" w:rsidP="00232AF6">
            <w:pPr>
              <w:rPr>
                <w:rFonts w:ascii="Arial" w:hAnsi="Arial" w:cs="Arial"/>
                <w:bCs/>
                <w:sz w:val="18"/>
              </w:rPr>
            </w:pPr>
            <w:r w:rsidRPr="00232AF6">
              <w:rPr>
                <w:rFonts w:ascii="Arial" w:hAnsi="Arial" w:cs="Arial"/>
                <w:sz w:val="18"/>
              </w:rPr>
              <w:t>Registration – First Floor of the Tower</w:t>
            </w:r>
          </w:p>
        </w:tc>
      </w:tr>
      <w:tr w:rsidR="00232AF6" w:rsidRPr="00232AF6" w14:paraId="200CCE0E" w14:textId="77777777" w:rsidTr="00390D99">
        <w:trPr>
          <w:trHeight w:val="259"/>
        </w:trPr>
        <w:tc>
          <w:tcPr>
            <w:tcW w:w="1970" w:type="dxa"/>
            <w:gridSpan w:val="2"/>
            <w:tcBorders>
              <w:top w:val="single" w:sz="4" w:space="0" w:color="auto"/>
              <w:left w:val="single" w:sz="4" w:space="0" w:color="auto"/>
              <w:bottom w:val="single" w:sz="4" w:space="0" w:color="auto"/>
              <w:right w:val="single" w:sz="4" w:space="0" w:color="auto"/>
            </w:tcBorders>
            <w:vAlign w:val="bottom"/>
            <w:hideMark/>
          </w:tcPr>
          <w:p w14:paraId="1DE870A3" w14:textId="77777777" w:rsidR="00232AF6" w:rsidRPr="00232AF6" w:rsidRDefault="00232AF6" w:rsidP="00232AF6">
            <w:pPr>
              <w:autoSpaceDE w:val="0"/>
              <w:autoSpaceDN w:val="0"/>
              <w:adjustRightInd w:val="0"/>
              <w:rPr>
                <w:rFonts w:ascii="Arial" w:hAnsi="Arial" w:cs="Arial"/>
                <w:bCs/>
                <w:sz w:val="18"/>
              </w:rPr>
            </w:pPr>
            <w:r w:rsidRPr="00232AF6">
              <w:rPr>
                <w:rFonts w:ascii="Arial" w:hAnsi="Arial" w:cs="Arial"/>
                <w:bCs/>
                <w:sz w:val="18"/>
              </w:rPr>
              <w:t>7:30 AM – 12:00 AM</w:t>
            </w:r>
          </w:p>
        </w:tc>
        <w:tc>
          <w:tcPr>
            <w:tcW w:w="7494" w:type="dxa"/>
            <w:gridSpan w:val="3"/>
            <w:tcBorders>
              <w:top w:val="single" w:sz="4" w:space="0" w:color="auto"/>
              <w:left w:val="single" w:sz="4" w:space="0" w:color="auto"/>
              <w:bottom w:val="single" w:sz="4" w:space="0" w:color="auto"/>
              <w:right w:val="single" w:sz="4" w:space="0" w:color="auto"/>
            </w:tcBorders>
            <w:vAlign w:val="bottom"/>
            <w:hideMark/>
          </w:tcPr>
          <w:p w14:paraId="7935CD2A" w14:textId="77777777" w:rsidR="00232AF6" w:rsidRPr="00232AF6" w:rsidRDefault="00232AF6" w:rsidP="00232AF6">
            <w:pPr>
              <w:rPr>
                <w:rFonts w:ascii="Arial" w:hAnsi="Arial" w:cs="Arial"/>
                <w:bCs/>
                <w:sz w:val="18"/>
              </w:rPr>
            </w:pPr>
            <w:r w:rsidRPr="00232AF6">
              <w:rPr>
                <w:rFonts w:ascii="Arial" w:hAnsi="Arial" w:cs="Arial"/>
                <w:sz w:val="18"/>
              </w:rPr>
              <w:t>Tech Inspection/Scales at the Tech Shed</w:t>
            </w:r>
          </w:p>
        </w:tc>
      </w:tr>
      <w:tr w:rsidR="00232AF6" w:rsidRPr="00232AF6" w14:paraId="216DA997"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2649A410"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8:00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7227BD65"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15 minute Qualifying, Group 1</w:t>
            </w:r>
          </w:p>
        </w:tc>
        <w:tc>
          <w:tcPr>
            <w:tcW w:w="1197" w:type="dxa"/>
            <w:tcBorders>
              <w:top w:val="single" w:sz="4" w:space="0" w:color="auto"/>
              <w:left w:val="single" w:sz="4" w:space="0" w:color="auto"/>
              <w:bottom w:val="single" w:sz="4" w:space="0" w:color="auto"/>
              <w:right w:val="single" w:sz="4" w:space="0" w:color="auto"/>
            </w:tcBorders>
            <w:vAlign w:val="bottom"/>
            <w:hideMark/>
          </w:tcPr>
          <w:p w14:paraId="7999C5BF"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11:20 AM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1B442C8C" w14:textId="77777777" w:rsidR="00232AF6" w:rsidRPr="00232AF6" w:rsidRDefault="00232AF6" w:rsidP="00232AF6">
            <w:pPr>
              <w:rPr>
                <w:rFonts w:ascii="Arial" w:hAnsi="Arial" w:cs="Arial"/>
                <w:bCs/>
                <w:sz w:val="18"/>
                <w:szCs w:val="18"/>
              </w:rPr>
            </w:pPr>
            <w:r w:rsidRPr="00232AF6">
              <w:rPr>
                <w:rFonts w:ascii="Arial" w:hAnsi="Arial" w:cs="Arial"/>
                <w:bCs/>
                <w:sz w:val="18"/>
                <w:szCs w:val="18"/>
              </w:rPr>
              <w:t>35 min.  Race (27 lap max), Group 2</w:t>
            </w:r>
          </w:p>
        </w:tc>
      </w:tr>
      <w:tr w:rsidR="00232AF6" w:rsidRPr="00232AF6" w14:paraId="216F3D2C"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070FB836"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8:20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011AA57F"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15 minute Qualifying, Group 2</w:t>
            </w:r>
          </w:p>
        </w:tc>
        <w:tc>
          <w:tcPr>
            <w:tcW w:w="1197" w:type="dxa"/>
            <w:tcBorders>
              <w:top w:val="single" w:sz="4" w:space="0" w:color="auto"/>
              <w:left w:val="single" w:sz="4" w:space="0" w:color="auto"/>
              <w:bottom w:val="single" w:sz="4" w:space="0" w:color="auto"/>
              <w:right w:val="single" w:sz="4" w:space="0" w:color="auto"/>
            </w:tcBorders>
            <w:vAlign w:val="bottom"/>
            <w:hideMark/>
          </w:tcPr>
          <w:p w14:paraId="764B9D40" w14:textId="77777777" w:rsidR="00232AF6" w:rsidRPr="00232AF6" w:rsidRDefault="00232AF6" w:rsidP="00232AF6">
            <w:pPr>
              <w:autoSpaceDE w:val="0"/>
              <w:autoSpaceDN w:val="0"/>
              <w:adjustRightInd w:val="0"/>
              <w:rPr>
                <w:rFonts w:ascii="Arial" w:hAnsi="Arial" w:cs="Arial"/>
                <w:b/>
                <w:bCs/>
                <w:sz w:val="18"/>
                <w:szCs w:val="18"/>
              </w:rPr>
            </w:pPr>
            <w:r w:rsidRPr="00232AF6">
              <w:rPr>
                <w:rFonts w:ascii="Arial" w:hAnsi="Arial" w:cs="Arial"/>
                <w:b/>
                <w:bCs/>
                <w:sz w:val="18"/>
                <w:szCs w:val="18"/>
              </w:rPr>
              <w:t>12:00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4DDC8F38" w14:textId="77777777" w:rsidR="00232AF6" w:rsidRPr="00232AF6" w:rsidRDefault="00232AF6" w:rsidP="00232AF6">
            <w:pPr>
              <w:rPr>
                <w:rFonts w:ascii="Arial" w:hAnsi="Arial" w:cs="Arial"/>
                <w:b/>
              </w:rPr>
            </w:pPr>
            <w:r w:rsidRPr="00232AF6">
              <w:rPr>
                <w:rFonts w:ascii="Arial" w:hAnsi="Arial" w:cs="Arial"/>
                <w:b/>
                <w:bCs/>
                <w:sz w:val="18"/>
                <w:szCs w:val="18"/>
              </w:rPr>
              <w:t>LUNCH</w:t>
            </w:r>
          </w:p>
        </w:tc>
      </w:tr>
      <w:tr w:rsidR="00232AF6" w:rsidRPr="00232AF6" w14:paraId="1646D28D"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438A950E"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8:40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36850C48" w14:textId="77777777" w:rsidR="00232AF6" w:rsidRPr="00232AF6" w:rsidRDefault="00232AF6" w:rsidP="00232AF6">
            <w:pPr>
              <w:rPr>
                <w:rFonts w:ascii="Arial" w:hAnsi="Arial" w:cs="Arial"/>
              </w:rPr>
            </w:pPr>
            <w:r w:rsidRPr="00232AF6">
              <w:rPr>
                <w:rFonts w:ascii="Arial" w:hAnsi="Arial" w:cs="Arial"/>
                <w:bCs/>
                <w:sz w:val="18"/>
                <w:szCs w:val="18"/>
              </w:rPr>
              <w:t>15 minute Qualifying, Group 3</w:t>
            </w:r>
          </w:p>
        </w:tc>
        <w:tc>
          <w:tcPr>
            <w:tcW w:w="1197" w:type="dxa"/>
            <w:tcBorders>
              <w:top w:val="single" w:sz="4" w:space="0" w:color="auto"/>
              <w:left w:val="single" w:sz="4" w:space="0" w:color="auto"/>
              <w:bottom w:val="single" w:sz="4" w:space="0" w:color="auto"/>
              <w:right w:val="single" w:sz="4" w:space="0" w:color="auto"/>
            </w:tcBorders>
            <w:vAlign w:val="bottom"/>
            <w:hideMark/>
          </w:tcPr>
          <w:p w14:paraId="293509F6"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1:00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72CBFA1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35 min.  Race, Group 3 (27 lap max)</w:t>
            </w:r>
          </w:p>
        </w:tc>
      </w:tr>
      <w:tr w:rsidR="00232AF6" w:rsidRPr="00232AF6" w14:paraId="793243B4"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36081EB3"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9:00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708E8AB2" w14:textId="77777777" w:rsidR="00232AF6" w:rsidRPr="00232AF6" w:rsidRDefault="00232AF6" w:rsidP="00232AF6">
            <w:pPr>
              <w:rPr>
                <w:rFonts w:ascii="Arial" w:hAnsi="Arial" w:cs="Arial"/>
              </w:rPr>
            </w:pPr>
            <w:r w:rsidRPr="00232AF6">
              <w:rPr>
                <w:rFonts w:ascii="Arial" w:hAnsi="Arial" w:cs="Arial"/>
                <w:bCs/>
                <w:sz w:val="18"/>
                <w:szCs w:val="18"/>
              </w:rPr>
              <w:t>15 minute Qualifying, Group 4</w:t>
            </w:r>
          </w:p>
        </w:tc>
        <w:tc>
          <w:tcPr>
            <w:tcW w:w="1197" w:type="dxa"/>
            <w:tcBorders>
              <w:top w:val="single" w:sz="4" w:space="0" w:color="auto"/>
              <w:left w:val="single" w:sz="4" w:space="0" w:color="auto"/>
              <w:bottom w:val="single" w:sz="4" w:space="0" w:color="auto"/>
              <w:right w:val="single" w:sz="4" w:space="0" w:color="auto"/>
            </w:tcBorders>
            <w:vAlign w:val="bottom"/>
            <w:hideMark/>
          </w:tcPr>
          <w:p w14:paraId="276BCE6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1:50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6DDAAD2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35 min.  Race, Group 4 (27 lap max)</w:t>
            </w:r>
          </w:p>
        </w:tc>
      </w:tr>
      <w:tr w:rsidR="00232AF6" w:rsidRPr="00232AF6" w14:paraId="13A1AA70"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185C3E9D"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9:20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25DAC801" w14:textId="77777777" w:rsidR="00232AF6" w:rsidRPr="00232AF6" w:rsidRDefault="00232AF6" w:rsidP="00232AF6">
            <w:pPr>
              <w:rPr>
                <w:rFonts w:ascii="Arial" w:hAnsi="Arial" w:cs="Arial"/>
              </w:rPr>
            </w:pPr>
            <w:r w:rsidRPr="00232AF6">
              <w:rPr>
                <w:rFonts w:ascii="Arial" w:hAnsi="Arial" w:cs="Arial"/>
                <w:bCs/>
                <w:sz w:val="18"/>
                <w:szCs w:val="18"/>
              </w:rPr>
              <w:t>15 minute Qualifying, Group 5</w:t>
            </w:r>
          </w:p>
        </w:tc>
        <w:tc>
          <w:tcPr>
            <w:tcW w:w="1197" w:type="dxa"/>
            <w:tcBorders>
              <w:top w:val="single" w:sz="4" w:space="0" w:color="auto"/>
              <w:left w:val="single" w:sz="4" w:space="0" w:color="auto"/>
              <w:bottom w:val="single" w:sz="4" w:space="0" w:color="auto"/>
              <w:right w:val="single" w:sz="4" w:space="0" w:color="auto"/>
            </w:tcBorders>
            <w:vAlign w:val="bottom"/>
            <w:hideMark/>
          </w:tcPr>
          <w:p w14:paraId="5537A654" w14:textId="77777777" w:rsidR="00232AF6" w:rsidRPr="00232AF6" w:rsidRDefault="00232AF6" w:rsidP="00232AF6">
            <w:pPr>
              <w:autoSpaceDE w:val="0"/>
              <w:autoSpaceDN w:val="0"/>
              <w:adjustRightInd w:val="0"/>
              <w:rPr>
                <w:rFonts w:ascii="Arial" w:hAnsi="Arial" w:cs="Arial"/>
                <w:bCs/>
                <w:sz w:val="18"/>
              </w:rPr>
            </w:pPr>
            <w:r w:rsidRPr="00232AF6">
              <w:rPr>
                <w:rFonts w:ascii="Arial" w:hAnsi="Arial" w:cs="Arial"/>
                <w:bCs/>
                <w:sz w:val="18"/>
              </w:rPr>
              <w:t xml:space="preserve">  2:40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52F4C7C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35 min.  Race, Group 5 (27 lap max)</w:t>
            </w:r>
          </w:p>
        </w:tc>
      </w:tr>
      <w:tr w:rsidR="00232AF6" w:rsidRPr="00232AF6" w14:paraId="1DE40278"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3C144F8C"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9:40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723C84EC" w14:textId="77777777" w:rsidR="00232AF6" w:rsidRPr="00232AF6" w:rsidRDefault="00232AF6" w:rsidP="00232AF6">
            <w:pPr>
              <w:rPr>
                <w:rFonts w:ascii="Arial" w:hAnsi="Arial" w:cs="Arial"/>
              </w:rPr>
            </w:pPr>
            <w:r w:rsidRPr="00232AF6">
              <w:rPr>
                <w:rFonts w:ascii="Arial" w:hAnsi="Arial" w:cs="Arial"/>
                <w:bCs/>
                <w:sz w:val="18"/>
                <w:szCs w:val="18"/>
              </w:rPr>
              <w:t>15 minute Qualifying, Group 6</w:t>
            </w:r>
          </w:p>
        </w:tc>
        <w:tc>
          <w:tcPr>
            <w:tcW w:w="1197" w:type="dxa"/>
            <w:tcBorders>
              <w:top w:val="single" w:sz="4" w:space="0" w:color="auto"/>
              <w:left w:val="single" w:sz="4" w:space="0" w:color="auto"/>
              <w:bottom w:val="single" w:sz="4" w:space="0" w:color="auto"/>
              <w:right w:val="single" w:sz="4" w:space="0" w:color="auto"/>
            </w:tcBorders>
            <w:vAlign w:val="bottom"/>
            <w:hideMark/>
          </w:tcPr>
          <w:p w14:paraId="16C4547D"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3:30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04E9F18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35 min.  Race, Group 6 (27 lap max)</w:t>
            </w:r>
          </w:p>
        </w:tc>
      </w:tr>
      <w:tr w:rsidR="00232AF6" w:rsidRPr="00232AF6" w14:paraId="287DADA3"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4F3F6612"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10:00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4E3BAE62" w14:textId="77777777" w:rsidR="00232AF6" w:rsidRPr="00232AF6" w:rsidRDefault="00232AF6" w:rsidP="00232AF6">
            <w:pPr>
              <w:rPr>
                <w:rFonts w:ascii="Arial" w:hAnsi="Arial" w:cs="Arial"/>
              </w:rPr>
            </w:pPr>
            <w:r w:rsidRPr="00232AF6">
              <w:rPr>
                <w:rFonts w:ascii="Arial" w:hAnsi="Arial" w:cs="Arial"/>
                <w:bCs/>
                <w:sz w:val="18"/>
                <w:szCs w:val="18"/>
              </w:rPr>
              <w:t>15 minute Qualifying, Group 7</w:t>
            </w:r>
          </w:p>
        </w:tc>
        <w:tc>
          <w:tcPr>
            <w:tcW w:w="1197" w:type="dxa"/>
            <w:tcBorders>
              <w:top w:val="single" w:sz="4" w:space="0" w:color="auto"/>
              <w:left w:val="single" w:sz="4" w:space="0" w:color="auto"/>
              <w:bottom w:val="single" w:sz="4" w:space="0" w:color="auto"/>
              <w:right w:val="single" w:sz="4" w:space="0" w:color="auto"/>
            </w:tcBorders>
            <w:vAlign w:val="bottom"/>
            <w:hideMark/>
          </w:tcPr>
          <w:p w14:paraId="629DCA61"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4:20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5A69D0D7"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35 min.  Race, Group 7 (27 lap max)</w:t>
            </w:r>
          </w:p>
        </w:tc>
      </w:tr>
      <w:tr w:rsidR="00232AF6" w:rsidRPr="00232AF6" w14:paraId="2C5400B4"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787AFE68"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10:30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217EE4D4" w14:textId="77777777" w:rsidR="00232AF6" w:rsidRPr="00232AF6" w:rsidRDefault="00232AF6" w:rsidP="00232AF6">
            <w:pPr>
              <w:rPr>
                <w:rFonts w:ascii="Arial" w:hAnsi="Arial" w:cs="Arial"/>
                <w:bCs/>
                <w:sz w:val="18"/>
                <w:szCs w:val="18"/>
              </w:rPr>
            </w:pPr>
            <w:r w:rsidRPr="00232AF6">
              <w:rPr>
                <w:rFonts w:ascii="Arial" w:hAnsi="Arial" w:cs="Arial"/>
                <w:bCs/>
                <w:sz w:val="18"/>
                <w:szCs w:val="18"/>
              </w:rPr>
              <w:t>35 min. Race (27 lap max), Group 1</w:t>
            </w:r>
          </w:p>
        </w:tc>
        <w:tc>
          <w:tcPr>
            <w:tcW w:w="4489" w:type="dxa"/>
            <w:gridSpan w:val="2"/>
            <w:tcBorders>
              <w:top w:val="single" w:sz="4" w:space="0" w:color="auto"/>
              <w:left w:val="single" w:sz="4" w:space="0" w:color="auto"/>
              <w:bottom w:val="single" w:sz="4" w:space="0" w:color="auto"/>
              <w:right w:val="single" w:sz="4" w:space="0" w:color="auto"/>
            </w:tcBorders>
            <w:vAlign w:val="bottom"/>
            <w:hideMark/>
          </w:tcPr>
          <w:p w14:paraId="1C1D5509" w14:textId="77777777" w:rsidR="00232AF6" w:rsidRPr="00232AF6" w:rsidRDefault="00232AF6" w:rsidP="00232AF6">
            <w:pPr>
              <w:autoSpaceDE w:val="0"/>
              <w:autoSpaceDN w:val="0"/>
              <w:adjustRightInd w:val="0"/>
              <w:jc w:val="center"/>
              <w:rPr>
                <w:rFonts w:ascii="Arial" w:hAnsi="Arial" w:cs="Arial"/>
                <w:b/>
                <w:bCs/>
                <w:i/>
                <w:sz w:val="18"/>
                <w:szCs w:val="18"/>
              </w:rPr>
            </w:pPr>
            <w:r w:rsidRPr="00232AF6">
              <w:rPr>
                <w:rFonts w:ascii="Arial" w:hAnsi="Arial" w:cs="Arial"/>
                <w:b/>
                <w:bCs/>
                <w:i/>
                <w:sz w:val="18"/>
                <w:szCs w:val="18"/>
              </w:rPr>
              <w:t>Thanks for racing with us!  Safe Travels!</w:t>
            </w:r>
          </w:p>
        </w:tc>
      </w:tr>
    </w:tbl>
    <w:p w14:paraId="2DABC957" w14:textId="77777777" w:rsidR="00232AF6" w:rsidRPr="00232AF6" w:rsidRDefault="00232AF6" w:rsidP="00232AF6">
      <w:pPr>
        <w:rPr>
          <w:rFonts w:ascii="Arial" w:eastAsia="Calibri" w:hAnsi="Arial" w:cs="Arial"/>
          <w:i/>
          <w:sz w:val="16"/>
        </w:rPr>
      </w:pPr>
      <w:r w:rsidRPr="00232AF6">
        <w:rPr>
          <w:rFonts w:ascii="Arial" w:eastAsia="Calibri" w:hAnsi="Arial" w:cs="Arial"/>
          <w:i/>
          <w:sz w:val="16"/>
        </w:rPr>
        <w:t>PLEASE NOTE: Scheduled sessions are approximate and are for planning purposes only.  Actual start times may vary based on</w:t>
      </w:r>
      <w:r w:rsidRPr="00232AF6">
        <w:rPr>
          <w:rFonts w:ascii="Arial" w:eastAsia="Calibri" w:hAnsi="Arial" w:cs="Arial"/>
          <w:i/>
          <w:sz w:val="16"/>
        </w:rPr>
        <w:br/>
        <w:t>forces of nature and on-track incidents.  Stewards will not take actions on minor schedule changes.</w:t>
      </w:r>
      <w:r w:rsidRPr="00232AF6">
        <w:rPr>
          <w:rFonts w:ascii="Arial" w:eastAsia="Calibri" w:hAnsi="Arial" w:cs="Arial"/>
          <w:i/>
          <w:sz w:val="16"/>
        </w:rPr>
        <w:tab/>
      </w:r>
      <w:r w:rsidRPr="00232AF6">
        <w:rPr>
          <w:rFonts w:ascii="Arial" w:eastAsia="Calibri" w:hAnsi="Arial" w:cs="Arial"/>
          <w:i/>
        </w:rPr>
        <w:tab/>
      </w:r>
      <w:r w:rsidRPr="00232AF6">
        <w:rPr>
          <w:rFonts w:ascii="Arial" w:eastAsia="Calibri" w:hAnsi="Arial" w:cs="Arial"/>
          <w:i/>
        </w:rPr>
        <w:tab/>
      </w:r>
      <w:r w:rsidRPr="00232AF6">
        <w:rPr>
          <w:rFonts w:ascii="Arial" w:eastAsia="Calibri" w:hAnsi="Arial" w:cs="Arial"/>
          <w:i/>
        </w:rPr>
        <w:tab/>
      </w:r>
      <w:r w:rsidRPr="00232AF6">
        <w:rPr>
          <w:rFonts w:ascii="Arial" w:eastAsia="Calibri" w:hAnsi="Arial" w:cs="Arial"/>
          <w:i/>
        </w:rPr>
        <w:tab/>
      </w:r>
      <w:r w:rsidRPr="00232AF6">
        <w:rPr>
          <w:rFonts w:ascii="Arial" w:eastAsia="Calibri" w:hAnsi="Arial" w:cs="Arial"/>
          <w:i/>
        </w:rPr>
        <w:tab/>
      </w:r>
      <w:r w:rsidRPr="00232AF6">
        <w:rPr>
          <w:rFonts w:ascii="Arial" w:eastAsia="Calibri" w:hAnsi="Arial" w:cs="Arial"/>
          <w:i/>
        </w:rPr>
        <w:tab/>
      </w:r>
    </w:p>
    <w:tbl>
      <w:tblPr>
        <w:tblStyle w:val="TableGrid1"/>
        <w:tblW w:w="0" w:type="auto"/>
        <w:tblInd w:w="0" w:type="dxa"/>
        <w:tblLook w:val="04A0" w:firstRow="1" w:lastRow="0" w:firstColumn="1" w:lastColumn="0" w:noHBand="0" w:noVBand="1"/>
      </w:tblPr>
      <w:tblGrid>
        <w:gridCol w:w="2065"/>
        <w:gridCol w:w="2430"/>
        <w:gridCol w:w="2160"/>
        <w:gridCol w:w="2885"/>
      </w:tblGrid>
      <w:tr w:rsidR="00232AF6" w:rsidRPr="00232AF6" w14:paraId="70665BA1" w14:textId="77777777" w:rsidTr="00390D99">
        <w:tc>
          <w:tcPr>
            <w:tcW w:w="9540" w:type="dxa"/>
            <w:gridSpan w:val="4"/>
            <w:tcBorders>
              <w:top w:val="nil"/>
              <w:left w:val="nil"/>
              <w:bottom w:val="single" w:sz="4" w:space="0" w:color="auto"/>
              <w:right w:val="nil"/>
            </w:tcBorders>
            <w:hideMark/>
          </w:tcPr>
          <w:p w14:paraId="3257E12D" w14:textId="77777777" w:rsidR="00232AF6" w:rsidRPr="00232AF6" w:rsidRDefault="00232AF6" w:rsidP="00232AF6">
            <w:pPr>
              <w:ind w:left="-720"/>
              <w:jc w:val="center"/>
              <w:rPr>
                <w:rFonts w:ascii="Arial" w:hAnsi="Arial" w:cs="Arial"/>
                <w:b/>
                <w:i/>
              </w:rPr>
            </w:pPr>
            <w:r w:rsidRPr="00232AF6">
              <w:rPr>
                <w:rFonts w:ascii="Arial" w:hAnsi="Arial" w:cs="Arial"/>
                <w:b/>
              </w:rPr>
              <w:t>RACE OFFICIALS</w:t>
            </w:r>
          </w:p>
        </w:tc>
      </w:tr>
      <w:tr w:rsidR="00232AF6" w:rsidRPr="00232AF6" w14:paraId="7BA28C65" w14:textId="77777777" w:rsidTr="00390D99">
        <w:tc>
          <w:tcPr>
            <w:tcW w:w="2065" w:type="dxa"/>
            <w:tcBorders>
              <w:top w:val="single" w:sz="4" w:space="0" w:color="auto"/>
              <w:left w:val="single" w:sz="4" w:space="0" w:color="auto"/>
              <w:bottom w:val="single" w:sz="4" w:space="0" w:color="auto"/>
              <w:right w:val="single" w:sz="4" w:space="0" w:color="auto"/>
            </w:tcBorders>
            <w:vAlign w:val="bottom"/>
            <w:hideMark/>
          </w:tcPr>
          <w:p w14:paraId="21D618FD" w14:textId="115697E1" w:rsidR="00232AF6" w:rsidRPr="00232AF6" w:rsidRDefault="00232AF6" w:rsidP="00232AF6">
            <w:pPr>
              <w:ind w:left="-15"/>
              <w:rPr>
                <w:rFonts w:ascii="Arial" w:hAnsi="Arial" w:cs="Arial"/>
                <w:sz w:val="18"/>
              </w:rPr>
            </w:pPr>
            <w:r w:rsidRPr="00232AF6">
              <w:rPr>
                <w:rFonts w:ascii="Arial" w:hAnsi="Arial" w:cs="Arial"/>
                <w:sz w:val="18"/>
              </w:rPr>
              <w:t>Race Ch</w:t>
            </w:r>
            <w:r w:rsidR="00390D99">
              <w:rPr>
                <w:rFonts w:ascii="Arial" w:hAnsi="Arial" w:cs="Arial"/>
                <w:sz w:val="18"/>
              </w:rPr>
              <w:t>air</w:t>
            </w:r>
          </w:p>
        </w:tc>
        <w:tc>
          <w:tcPr>
            <w:tcW w:w="2430" w:type="dxa"/>
            <w:tcBorders>
              <w:top w:val="single" w:sz="4" w:space="0" w:color="auto"/>
              <w:left w:val="single" w:sz="4" w:space="0" w:color="auto"/>
              <w:bottom w:val="single" w:sz="4" w:space="0" w:color="auto"/>
              <w:right w:val="single" w:sz="4" w:space="0" w:color="auto"/>
            </w:tcBorders>
            <w:vAlign w:val="bottom"/>
            <w:hideMark/>
          </w:tcPr>
          <w:p w14:paraId="2D897229" w14:textId="77777777" w:rsidR="00232AF6" w:rsidRPr="00232AF6" w:rsidRDefault="00232AF6" w:rsidP="00232AF6">
            <w:pPr>
              <w:ind w:left="-15"/>
              <w:rPr>
                <w:rFonts w:ascii="Arial" w:hAnsi="Arial" w:cs="Arial"/>
                <w:i/>
                <w:sz w:val="18"/>
              </w:rPr>
            </w:pPr>
            <w:r w:rsidRPr="00232AF6">
              <w:rPr>
                <w:rFonts w:ascii="Arial" w:hAnsi="Arial" w:cs="Arial"/>
                <w:i/>
                <w:sz w:val="18"/>
              </w:rPr>
              <w:t>Neil Cox</w:t>
            </w:r>
          </w:p>
        </w:tc>
        <w:tc>
          <w:tcPr>
            <w:tcW w:w="2160" w:type="dxa"/>
            <w:tcBorders>
              <w:top w:val="single" w:sz="4" w:space="0" w:color="auto"/>
              <w:left w:val="single" w:sz="4" w:space="0" w:color="auto"/>
              <w:bottom w:val="single" w:sz="4" w:space="0" w:color="auto"/>
              <w:right w:val="single" w:sz="4" w:space="0" w:color="auto"/>
            </w:tcBorders>
            <w:vAlign w:val="bottom"/>
            <w:hideMark/>
          </w:tcPr>
          <w:p w14:paraId="0CED56FB" w14:textId="2D3E617C" w:rsidR="00232AF6" w:rsidRPr="00232AF6" w:rsidRDefault="00544AB0" w:rsidP="00232AF6">
            <w:pPr>
              <w:ind w:left="-15"/>
              <w:rPr>
                <w:rFonts w:ascii="Arial" w:hAnsi="Arial" w:cs="Arial"/>
                <w:sz w:val="18"/>
              </w:rPr>
            </w:pPr>
            <w:r>
              <w:rPr>
                <w:rFonts w:ascii="Arial" w:hAnsi="Arial" w:cs="Arial"/>
                <w:sz w:val="18"/>
              </w:rPr>
              <w:t>Clerk of the Course</w:t>
            </w:r>
          </w:p>
        </w:tc>
        <w:tc>
          <w:tcPr>
            <w:tcW w:w="2885" w:type="dxa"/>
            <w:tcBorders>
              <w:top w:val="single" w:sz="4" w:space="0" w:color="auto"/>
              <w:left w:val="single" w:sz="4" w:space="0" w:color="auto"/>
              <w:bottom w:val="single" w:sz="4" w:space="0" w:color="auto"/>
              <w:right w:val="single" w:sz="4" w:space="0" w:color="auto"/>
            </w:tcBorders>
            <w:vAlign w:val="bottom"/>
          </w:tcPr>
          <w:p w14:paraId="082E849F" w14:textId="61C480D9" w:rsidR="00232AF6" w:rsidRPr="004512C6" w:rsidRDefault="006576A4" w:rsidP="00544AB0">
            <w:pPr>
              <w:rPr>
                <w:rFonts w:ascii="Arial" w:hAnsi="Arial" w:cs="Arial"/>
                <w:i/>
                <w:sz w:val="18"/>
              </w:rPr>
            </w:pPr>
            <w:r>
              <w:rPr>
                <w:rFonts w:ascii="Arial" w:hAnsi="Arial" w:cs="Arial"/>
                <w:i/>
                <w:sz w:val="18"/>
              </w:rPr>
              <w:t>Kevin Coulter</w:t>
            </w:r>
          </w:p>
        </w:tc>
      </w:tr>
      <w:tr w:rsidR="00232AF6" w:rsidRPr="00232AF6" w14:paraId="2C850242" w14:textId="77777777" w:rsidTr="00390D99">
        <w:trPr>
          <w:trHeight w:val="251"/>
        </w:trPr>
        <w:tc>
          <w:tcPr>
            <w:tcW w:w="2065" w:type="dxa"/>
            <w:tcBorders>
              <w:top w:val="single" w:sz="4" w:space="0" w:color="auto"/>
              <w:left w:val="single" w:sz="4" w:space="0" w:color="auto"/>
              <w:bottom w:val="single" w:sz="4" w:space="0" w:color="auto"/>
              <w:right w:val="single" w:sz="4" w:space="0" w:color="auto"/>
            </w:tcBorders>
            <w:vAlign w:val="bottom"/>
            <w:hideMark/>
          </w:tcPr>
          <w:p w14:paraId="25F0E738" w14:textId="77777777" w:rsidR="00232AF6" w:rsidRPr="00232AF6" w:rsidRDefault="00232AF6" w:rsidP="00232AF6">
            <w:pPr>
              <w:ind w:left="-15"/>
              <w:rPr>
                <w:rFonts w:ascii="Arial" w:hAnsi="Arial" w:cs="Arial"/>
                <w:sz w:val="18"/>
              </w:rPr>
            </w:pPr>
            <w:r w:rsidRPr="00232AF6">
              <w:rPr>
                <w:rFonts w:ascii="Arial" w:hAnsi="Arial" w:cs="Arial"/>
                <w:sz w:val="18"/>
              </w:rPr>
              <w:t>Race Director</w:t>
            </w:r>
          </w:p>
        </w:tc>
        <w:tc>
          <w:tcPr>
            <w:tcW w:w="2430" w:type="dxa"/>
            <w:tcBorders>
              <w:top w:val="single" w:sz="4" w:space="0" w:color="auto"/>
              <w:left w:val="single" w:sz="4" w:space="0" w:color="auto"/>
              <w:bottom w:val="single" w:sz="4" w:space="0" w:color="auto"/>
              <w:right w:val="single" w:sz="4" w:space="0" w:color="auto"/>
            </w:tcBorders>
            <w:vAlign w:val="bottom"/>
            <w:hideMark/>
          </w:tcPr>
          <w:p w14:paraId="25E311CF" w14:textId="7BF00F8E" w:rsidR="00232AF6" w:rsidRPr="00232AF6" w:rsidRDefault="00544AB0" w:rsidP="00232AF6">
            <w:pPr>
              <w:ind w:left="-15"/>
              <w:rPr>
                <w:rFonts w:ascii="Arial" w:hAnsi="Arial" w:cs="Arial"/>
                <w:i/>
                <w:sz w:val="18"/>
              </w:rPr>
            </w:pPr>
            <w:r>
              <w:rPr>
                <w:rFonts w:ascii="Arial" w:hAnsi="Arial" w:cs="Arial"/>
                <w:i/>
                <w:sz w:val="18"/>
              </w:rPr>
              <w:t>Mi</w:t>
            </w:r>
            <w:r w:rsidR="00A41A92">
              <w:rPr>
                <w:rFonts w:ascii="Arial" w:hAnsi="Arial" w:cs="Arial"/>
                <w:i/>
                <w:sz w:val="18"/>
              </w:rPr>
              <w:t>chael</w:t>
            </w:r>
            <w:r>
              <w:rPr>
                <w:rFonts w:ascii="Arial" w:hAnsi="Arial" w:cs="Arial"/>
                <w:i/>
                <w:sz w:val="18"/>
              </w:rPr>
              <w:t xml:space="preserve"> West</w:t>
            </w:r>
          </w:p>
        </w:tc>
        <w:tc>
          <w:tcPr>
            <w:tcW w:w="2160" w:type="dxa"/>
            <w:tcBorders>
              <w:top w:val="single" w:sz="4" w:space="0" w:color="auto"/>
              <w:left w:val="single" w:sz="4" w:space="0" w:color="auto"/>
              <w:bottom w:val="single" w:sz="4" w:space="0" w:color="auto"/>
              <w:right w:val="single" w:sz="4" w:space="0" w:color="auto"/>
            </w:tcBorders>
            <w:vAlign w:val="bottom"/>
            <w:hideMark/>
          </w:tcPr>
          <w:p w14:paraId="132EEA19" w14:textId="77777777" w:rsidR="00232AF6" w:rsidRPr="00232AF6" w:rsidRDefault="00232AF6" w:rsidP="00232AF6">
            <w:pPr>
              <w:ind w:left="-15"/>
              <w:rPr>
                <w:rFonts w:ascii="Arial" w:hAnsi="Arial" w:cs="Arial"/>
                <w:sz w:val="18"/>
              </w:rPr>
            </w:pPr>
            <w:r w:rsidRPr="00232AF6">
              <w:rPr>
                <w:rFonts w:ascii="Arial" w:hAnsi="Arial" w:cs="Arial"/>
                <w:sz w:val="18"/>
              </w:rPr>
              <w:t>Grid</w:t>
            </w:r>
          </w:p>
        </w:tc>
        <w:tc>
          <w:tcPr>
            <w:tcW w:w="2885" w:type="dxa"/>
            <w:tcBorders>
              <w:top w:val="single" w:sz="4" w:space="0" w:color="auto"/>
              <w:left w:val="single" w:sz="4" w:space="0" w:color="auto"/>
              <w:bottom w:val="single" w:sz="4" w:space="0" w:color="auto"/>
              <w:right w:val="single" w:sz="4" w:space="0" w:color="auto"/>
            </w:tcBorders>
            <w:vAlign w:val="bottom"/>
            <w:hideMark/>
          </w:tcPr>
          <w:p w14:paraId="09D787E5" w14:textId="77777777" w:rsidR="00232AF6" w:rsidRPr="00232AF6" w:rsidRDefault="00232AF6" w:rsidP="00232AF6">
            <w:pPr>
              <w:ind w:left="-15"/>
              <w:rPr>
                <w:rFonts w:ascii="Arial" w:hAnsi="Arial" w:cs="Arial"/>
                <w:i/>
                <w:sz w:val="18"/>
              </w:rPr>
            </w:pPr>
            <w:r w:rsidRPr="00232AF6">
              <w:rPr>
                <w:rFonts w:ascii="Arial" w:hAnsi="Arial" w:cs="Arial"/>
                <w:i/>
                <w:sz w:val="18"/>
              </w:rPr>
              <w:t>Vicki Jarecke</w:t>
            </w:r>
          </w:p>
        </w:tc>
      </w:tr>
      <w:tr w:rsidR="00232AF6" w:rsidRPr="00232AF6" w14:paraId="3DC921EE" w14:textId="77777777" w:rsidTr="00390D99">
        <w:tc>
          <w:tcPr>
            <w:tcW w:w="2065" w:type="dxa"/>
            <w:tcBorders>
              <w:top w:val="single" w:sz="4" w:space="0" w:color="auto"/>
              <w:left w:val="single" w:sz="4" w:space="0" w:color="auto"/>
              <w:bottom w:val="single" w:sz="4" w:space="0" w:color="auto"/>
              <w:right w:val="single" w:sz="4" w:space="0" w:color="auto"/>
            </w:tcBorders>
            <w:vAlign w:val="bottom"/>
            <w:hideMark/>
          </w:tcPr>
          <w:p w14:paraId="05B45BF2" w14:textId="77777777" w:rsidR="00232AF6" w:rsidRPr="00232AF6" w:rsidRDefault="00232AF6" w:rsidP="00232AF6">
            <w:pPr>
              <w:ind w:left="-15"/>
              <w:rPr>
                <w:rFonts w:ascii="Arial" w:hAnsi="Arial" w:cs="Arial"/>
                <w:sz w:val="18"/>
              </w:rPr>
            </w:pPr>
            <w:r w:rsidRPr="00232AF6">
              <w:rPr>
                <w:rFonts w:ascii="Arial" w:hAnsi="Arial" w:cs="Arial"/>
                <w:sz w:val="18"/>
              </w:rPr>
              <w:t>Series Admin.</w:t>
            </w:r>
          </w:p>
        </w:tc>
        <w:tc>
          <w:tcPr>
            <w:tcW w:w="2430" w:type="dxa"/>
            <w:tcBorders>
              <w:top w:val="single" w:sz="4" w:space="0" w:color="auto"/>
              <w:left w:val="single" w:sz="4" w:space="0" w:color="auto"/>
              <w:bottom w:val="single" w:sz="4" w:space="0" w:color="auto"/>
              <w:right w:val="single" w:sz="4" w:space="0" w:color="auto"/>
            </w:tcBorders>
            <w:vAlign w:val="bottom"/>
            <w:hideMark/>
          </w:tcPr>
          <w:p w14:paraId="73380EB4" w14:textId="77777777" w:rsidR="00232AF6" w:rsidRPr="00232AF6" w:rsidRDefault="00232AF6" w:rsidP="00232AF6">
            <w:pPr>
              <w:ind w:left="-15"/>
              <w:rPr>
                <w:rFonts w:ascii="Arial" w:hAnsi="Arial" w:cs="Arial"/>
                <w:i/>
                <w:sz w:val="18"/>
              </w:rPr>
            </w:pPr>
            <w:r w:rsidRPr="00232AF6">
              <w:rPr>
                <w:rFonts w:ascii="Arial" w:hAnsi="Arial" w:cs="Arial"/>
                <w:i/>
                <w:sz w:val="18"/>
              </w:rPr>
              <w:t>Deanna Flanagan</w:t>
            </w:r>
          </w:p>
        </w:tc>
        <w:tc>
          <w:tcPr>
            <w:tcW w:w="2160" w:type="dxa"/>
            <w:tcBorders>
              <w:top w:val="single" w:sz="4" w:space="0" w:color="auto"/>
              <w:left w:val="single" w:sz="4" w:space="0" w:color="auto"/>
              <w:bottom w:val="single" w:sz="4" w:space="0" w:color="auto"/>
              <w:right w:val="single" w:sz="4" w:space="0" w:color="auto"/>
            </w:tcBorders>
            <w:vAlign w:val="bottom"/>
            <w:hideMark/>
          </w:tcPr>
          <w:p w14:paraId="48990DA5" w14:textId="77777777" w:rsidR="00232AF6" w:rsidRPr="00232AF6" w:rsidRDefault="00232AF6" w:rsidP="00232AF6">
            <w:pPr>
              <w:ind w:left="-15"/>
              <w:rPr>
                <w:rFonts w:ascii="Arial" w:hAnsi="Arial" w:cs="Arial"/>
                <w:sz w:val="18"/>
              </w:rPr>
            </w:pPr>
            <w:r w:rsidRPr="00232AF6">
              <w:rPr>
                <w:rFonts w:ascii="Arial" w:hAnsi="Arial" w:cs="Arial"/>
                <w:sz w:val="18"/>
              </w:rPr>
              <w:t>Registration</w:t>
            </w:r>
          </w:p>
        </w:tc>
        <w:tc>
          <w:tcPr>
            <w:tcW w:w="2885" w:type="dxa"/>
            <w:tcBorders>
              <w:top w:val="single" w:sz="4" w:space="0" w:color="auto"/>
              <w:left w:val="single" w:sz="4" w:space="0" w:color="auto"/>
              <w:bottom w:val="single" w:sz="4" w:space="0" w:color="auto"/>
              <w:right w:val="single" w:sz="4" w:space="0" w:color="auto"/>
            </w:tcBorders>
            <w:vAlign w:val="bottom"/>
            <w:hideMark/>
          </w:tcPr>
          <w:p w14:paraId="32AD4F54" w14:textId="77777777" w:rsidR="00232AF6" w:rsidRPr="00232AF6" w:rsidRDefault="00232AF6" w:rsidP="00232AF6">
            <w:pPr>
              <w:ind w:left="-15"/>
              <w:rPr>
                <w:rFonts w:ascii="Arial" w:hAnsi="Arial" w:cs="Arial"/>
                <w:i/>
                <w:sz w:val="18"/>
              </w:rPr>
            </w:pPr>
            <w:r w:rsidRPr="00232AF6">
              <w:rPr>
                <w:rFonts w:ascii="Arial" w:hAnsi="Arial" w:cs="Arial"/>
                <w:i/>
                <w:sz w:val="18"/>
              </w:rPr>
              <w:t>Betty Martin</w:t>
            </w:r>
          </w:p>
        </w:tc>
      </w:tr>
      <w:tr w:rsidR="00232AF6" w:rsidRPr="00232AF6" w14:paraId="09CB8D08" w14:textId="77777777" w:rsidTr="00390D99">
        <w:trPr>
          <w:trHeight w:val="215"/>
        </w:trPr>
        <w:tc>
          <w:tcPr>
            <w:tcW w:w="2065" w:type="dxa"/>
            <w:tcBorders>
              <w:top w:val="single" w:sz="4" w:space="0" w:color="auto"/>
              <w:left w:val="single" w:sz="4" w:space="0" w:color="auto"/>
              <w:bottom w:val="single" w:sz="4" w:space="0" w:color="auto"/>
              <w:right w:val="single" w:sz="4" w:space="0" w:color="auto"/>
            </w:tcBorders>
            <w:vAlign w:val="bottom"/>
            <w:hideMark/>
          </w:tcPr>
          <w:p w14:paraId="68278E2F" w14:textId="77777777" w:rsidR="00232AF6" w:rsidRPr="00232AF6" w:rsidRDefault="00232AF6" w:rsidP="00232AF6">
            <w:pPr>
              <w:ind w:left="-15"/>
              <w:rPr>
                <w:rFonts w:ascii="Arial" w:hAnsi="Arial" w:cs="Arial"/>
                <w:sz w:val="18"/>
              </w:rPr>
            </w:pPr>
            <w:r w:rsidRPr="00232AF6">
              <w:rPr>
                <w:rFonts w:ascii="Arial" w:hAnsi="Arial" w:cs="Arial"/>
                <w:sz w:val="18"/>
              </w:rPr>
              <w:t>Series Tech Admin.</w:t>
            </w:r>
          </w:p>
        </w:tc>
        <w:tc>
          <w:tcPr>
            <w:tcW w:w="2430" w:type="dxa"/>
            <w:tcBorders>
              <w:top w:val="single" w:sz="4" w:space="0" w:color="auto"/>
              <w:left w:val="single" w:sz="4" w:space="0" w:color="auto"/>
              <w:bottom w:val="single" w:sz="4" w:space="0" w:color="auto"/>
              <w:right w:val="single" w:sz="4" w:space="0" w:color="auto"/>
            </w:tcBorders>
            <w:vAlign w:val="bottom"/>
            <w:hideMark/>
          </w:tcPr>
          <w:p w14:paraId="5086A266" w14:textId="77777777" w:rsidR="00232AF6" w:rsidRPr="00232AF6" w:rsidRDefault="00232AF6" w:rsidP="00232AF6">
            <w:pPr>
              <w:ind w:left="-15"/>
              <w:rPr>
                <w:rFonts w:ascii="Arial" w:hAnsi="Arial" w:cs="Arial"/>
                <w:i/>
                <w:sz w:val="18"/>
              </w:rPr>
            </w:pPr>
            <w:r w:rsidRPr="00232AF6">
              <w:rPr>
                <w:rFonts w:ascii="Arial" w:hAnsi="Arial" w:cs="Arial"/>
                <w:i/>
                <w:sz w:val="18"/>
              </w:rPr>
              <w:t>Scott Schmidt</w:t>
            </w:r>
          </w:p>
        </w:tc>
        <w:tc>
          <w:tcPr>
            <w:tcW w:w="2160" w:type="dxa"/>
            <w:tcBorders>
              <w:top w:val="single" w:sz="4" w:space="0" w:color="auto"/>
              <w:left w:val="single" w:sz="4" w:space="0" w:color="auto"/>
              <w:bottom w:val="single" w:sz="4" w:space="0" w:color="auto"/>
              <w:right w:val="single" w:sz="4" w:space="0" w:color="auto"/>
            </w:tcBorders>
            <w:vAlign w:val="bottom"/>
            <w:hideMark/>
          </w:tcPr>
          <w:p w14:paraId="58111086" w14:textId="77777777" w:rsidR="00232AF6" w:rsidRPr="00232AF6" w:rsidRDefault="00232AF6" w:rsidP="00232AF6">
            <w:pPr>
              <w:ind w:left="-15"/>
              <w:rPr>
                <w:rFonts w:ascii="Arial" w:hAnsi="Arial" w:cs="Arial"/>
                <w:sz w:val="18"/>
              </w:rPr>
            </w:pPr>
            <w:r w:rsidRPr="00232AF6">
              <w:rPr>
                <w:rFonts w:ascii="Arial" w:hAnsi="Arial" w:cs="Arial"/>
                <w:sz w:val="18"/>
              </w:rPr>
              <w:t>T&amp;S</w:t>
            </w:r>
          </w:p>
        </w:tc>
        <w:tc>
          <w:tcPr>
            <w:tcW w:w="2885" w:type="dxa"/>
            <w:tcBorders>
              <w:top w:val="single" w:sz="4" w:space="0" w:color="auto"/>
              <w:left w:val="single" w:sz="4" w:space="0" w:color="auto"/>
              <w:bottom w:val="single" w:sz="4" w:space="0" w:color="auto"/>
              <w:right w:val="single" w:sz="4" w:space="0" w:color="auto"/>
            </w:tcBorders>
            <w:vAlign w:val="bottom"/>
            <w:hideMark/>
          </w:tcPr>
          <w:p w14:paraId="21B3CCFB" w14:textId="77777777" w:rsidR="00232AF6" w:rsidRPr="00232AF6" w:rsidRDefault="00232AF6" w:rsidP="00232AF6">
            <w:pPr>
              <w:ind w:left="-15"/>
              <w:rPr>
                <w:rFonts w:ascii="Arial" w:hAnsi="Arial" w:cs="Arial"/>
                <w:i/>
                <w:sz w:val="18"/>
              </w:rPr>
            </w:pPr>
            <w:r w:rsidRPr="00232AF6">
              <w:rPr>
                <w:rFonts w:ascii="Arial" w:hAnsi="Arial" w:cs="Arial"/>
                <w:i/>
                <w:sz w:val="18"/>
              </w:rPr>
              <w:t>Charlene &amp; Bruce Bettinger</w:t>
            </w:r>
          </w:p>
        </w:tc>
      </w:tr>
      <w:tr w:rsidR="00232AF6" w:rsidRPr="00232AF6" w14:paraId="42EA910C" w14:textId="77777777" w:rsidTr="00390D99">
        <w:tc>
          <w:tcPr>
            <w:tcW w:w="2065" w:type="dxa"/>
            <w:tcBorders>
              <w:top w:val="single" w:sz="4" w:space="0" w:color="auto"/>
              <w:left w:val="single" w:sz="4" w:space="0" w:color="auto"/>
              <w:bottom w:val="single" w:sz="4" w:space="0" w:color="auto"/>
              <w:right w:val="single" w:sz="4" w:space="0" w:color="auto"/>
            </w:tcBorders>
            <w:vAlign w:val="bottom"/>
          </w:tcPr>
          <w:p w14:paraId="60EE2932" w14:textId="77777777" w:rsidR="00232AF6" w:rsidRPr="00232AF6" w:rsidRDefault="00232AF6" w:rsidP="00232AF6">
            <w:pPr>
              <w:ind w:left="-15"/>
              <w:rPr>
                <w:rFonts w:ascii="Arial" w:hAnsi="Arial" w:cs="Arial"/>
                <w:sz w:val="18"/>
              </w:rPr>
            </w:pPr>
            <w:r w:rsidRPr="00232AF6">
              <w:rPr>
                <w:rFonts w:ascii="Arial" w:hAnsi="Arial" w:cs="Arial"/>
                <w:sz w:val="18"/>
              </w:rPr>
              <w:t>Series T&amp;S Resource</w:t>
            </w:r>
          </w:p>
        </w:tc>
        <w:tc>
          <w:tcPr>
            <w:tcW w:w="2430" w:type="dxa"/>
            <w:tcBorders>
              <w:top w:val="single" w:sz="4" w:space="0" w:color="auto"/>
              <w:left w:val="single" w:sz="4" w:space="0" w:color="auto"/>
              <w:bottom w:val="single" w:sz="4" w:space="0" w:color="auto"/>
              <w:right w:val="single" w:sz="4" w:space="0" w:color="auto"/>
            </w:tcBorders>
            <w:vAlign w:val="bottom"/>
          </w:tcPr>
          <w:p w14:paraId="2BAF5355" w14:textId="03C3170F" w:rsidR="00232AF6" w:rsidRPr="00232AF6" w:rsidRDefault="00486AE1" w:rsidP="00232AF6">
            <w:pPr>
              <w:ind w:left="-15"/>
              <w:rPr>
                <w:rFonts w:ascii="Arial" w:hAnsi="Arial" w:cs="Arial"/>
                <w:i/>
                <w:sz w:val="18"/>
              </w:rPr>
            </w:pPr>
            <w:r>
              <w:rPr>
                <w:rFonts w:ascii="Arial" w:hAnsi="Arial" w:cs="Arial"/>
                <w:i/>
                <w:sz w:val="18"/>
              </w:rPr>
              <w:t>Diane Carter</w:t>
            </w:r>
          </w:p>
        </w:tc>
        <w:tc>
          <w:tcPr>
            <w:tcW w:w="2160" w:type="dxa"/>
            <w:tcBorders>
              <w:top w:val="single" w:sz="4" w:space="0" w:color="auto"/>
              <w:left w:val="single" w:sz="4" w:space="0" w:color="auto"/>
              <w:bottom w:val="single" w:sz="4" w:space="0" w:color="auto"/>
              <w:right w:val="single" w:sz="4" w:space="0" w:color="auto"/>
            </w:tcBorders>
            <w:vAlign w:val="bottom"/>
          </w:tcPr>
          <w:p w14:paraId="001CBA80" w14:textId="77777777" w:rsidR="00232AF6" w:rsidRPr="00232AF6" w:rsidRDefault="00232AF6" w:rsidP="00232AF6">
            <w:pPr>
              <w:ind w:left="-15"/>
              <w:rPr>
                <w:rFonts w:ascii="Arial" w:hAnsi="Arial" w:cs="Arial"/>
                <w:sz w:val="18"/>
              </w:rPr>
            </w:pPr>
            <w:r w:rsidRPr="00232AF6">
              <w:rPr>
                <w:rFonts w:ascii="Arial" w:hAnsi="Arial" w:cs="Arial"/>
                <w:sz w:val="18"/>
              </w:rPr>
              <w:t>F&amp;C</w:t>
            </w:r>
          </w:p>
        </w:tc>
        <w:tc>
          <w:tcPr>
            <w:tcW w:w="2885" w:type="dxa"/>
            <w:tcBorders>
              <w:top w:val="single" w:sz="4" w:space="0" w:color="auto"/>
              <w:left w:val="single" w:sz="4" w:space="0" w:color="auto"/>
              <w:bottom w:val="single" w:sz="4" w:space="0" w:color="auto"/>
              <w:right w:val="single" w:sz="4" w:space="0" w:color="auto"/>
            </w:tcBorders>
            <w:vAlign w:val="bottom"/>
          </w:tcPr>
          <w:p w14:paraId="692B7313" w14:textId="41B490B3" w:rsidR="00232AF6" w:rsidRPr="00232AF6" w:rsidRDefault="0069198F" w:rsidP="00232AF6">
            <w:pPr>
              <w:ind w:left="-15"/>
              <w:rPr>
                <w:rFonts w:ascii="Arial" w:hAnsi="Arial" w:cs="Arial"/>
                <w:i/>
                <w:sz w:val="18"/>
              </w:rPr>
            </w:pPr>
            <w:r>
              <w:rPr>
                <w:rFonts w:ascii="Arial" w:hAnsi="Arial" w:cs="Arial"/>
                <w:i/>
                <w:sz w:val="18"/>
              </w:rPr>
              <w:t>Arjen Bleeker</w:t>
            </w:r>
          </w:p>
        </w:tc>
      </w:tr>
      <w:tr w:rsidR="00232AF6" w:rsidRPr="00232AF6" w14:paraId="6BD70F0A" w14:textId="77777777" w:rsidTr="00390D99">
        <w:tc>
          <w:tcPr>
            <w:tcW w:w="2065" w:type="dxa"/>
            <w:tcBorders>
              <w:top w:val="single" w:sz="4" w:space="0" w:color="auto"/>
              <w:left w:val="single" w:sz="4" w:space="0" w:color="auto"/>
              <w:bottom w:val="single" w:sz="4" w:space="0" w:color="auto"/>
              <w:right w:val="single" w:sz="4" w:space="0" w:color="auto"/>
            </w:tcBorders>
            <w:vAlign w:val="bottom"/>
            <w:hideMark/>
          </w:tcPr>
          <w:p w14:paraId="3BCB45DD" w14:textId="77777777" w:rsidR="00232AF6" w:rsidRPr="00232AF6" w:rsidRDefault="00232AF6" w:rsidP="00232AF6">
            <w:pPr>
              <w:ind w:left="-15"/>
              <w:rPr>
                <w:rFonts w:ascii="Arial" w:hAnsi="Arial" w:cs="Arial"/>
                <w:sz w:val="18"/>
              </w:rPr>
            </w:pPr>
            <w:r w:rsidRPr="00232AF6">
              <w:rPr>
                <w:rFonts w:ascii="Arial" w:hAnsi="Arial" w:cs="Arial"/>
                <w:sz w:val="18"/>
              </w:rPr>
              <w:t>Chief Steward</w:t>
            </w:r>
          </w:p>
        </w:tc>
        <w:tc>
          <w:tcPr>
            <w:tcW w:w="2430" w:type="dxa"/>
            <w:tcBorders>
              <w:top w:val="single" w:sz="4" w:space="0" w:color="auto"/>
              <w:left w:val="single" w:sz="4" w:space="0" w:color="auto"/>
              <w:bottom w:val="single" w:sz="4" w:space="0" w:color="auto"/>
              <w:right w:val="single" w:sz="4" w:space="0" w:color="auto"/>
            </w:tcBorders>
            <w:vAlign w:val="bottom"/>
            <w:hideMark/>
          </w:tcPr>
          <w:p w14:paraId="0043F439" w14:textId="16BC1644" w:rsidR="00857136" w:rsidRPr="00232AF6" w:rsidRDefault="00857136" w:rsidP="00A41A92">
            <w:pPr>
              <w:ind w:left="-15"/>
              <w:rPr>
                <w:rFonts w:ascii="Arial" w:hAnsi="Arial" w:cs="Arial"/>
                <w:i/>
                <w:sz w:val="18"/>
              </w:rPr>
            </w:pPr>
            <w:r>
              <w:rPr>
                <w:rFonts w:ascii="Arial" w:hAnsi="Arial" w:cs="Arial"/>
                <w:i/>
                <w:sz w:val="18"/>
              </w:rPr>
              <w:t>Keith Pfautz</w:t>
            </w:r>
          </w:p>
        </w:tc>
        <w:tc>
          <w:tcPr>
            <w:tcW w:w="2160" w:type="dxa"/>
            <w:tcBorders>
              <w:top w:val="single" w:sz="4" w:space="0" w:color="auto"/>
              <w:left w:val="single" w:sz="4" w:space="0" w:color="auto"/>
              <w:bottom w:val="single" w:sz="4" w:space="0" w:color="auto"/>
              <w:right w:val="single" w:sz="4" w:space="0" w:color="auto"/>
            </w:tcBorders>
            <w:vAlign w:val="bottom"/>
            <w:hideMark/>
          </w:tcPr>
          <w:p w14:paraId="49FCE661" w14:textId="77777777" w:rsidR="00232AF6" w:rsidRPr="00232AF6" w:rsidRDefault="00232AF6" w:rsidP="00232AF6">
            <w:pPr>
              <w:ind w:left="-15"/>
              <w:rPr>
                <w:rFonts w:ascii="Arial" w:hAnsi="Arial" w:cs="Arial"/>
                <w:sz w:val="18"/>
              </w:rPr>
            </w:pPr>
            <w:r w:rsidRPr="00232AF6">
              <w:rPr>
                <w:rFonts w:ascii="Arial" w:hAnsi="Arial" w:cs="Arial"/>
                <w:sz w:val="18"/>
              </w:rPr>
              <w:t>Course Marshal</w:t>
            </w:r>
          </w:p>
        </w:tc>
        <w:tc>
          <w:tcPr>
            <w:tcW w:w="2885" w:type="dxa"/>
            <w:tcBorders>
              <w:top w:val="single" w:sz="4" w:space="0" w:color="auto"/>
              <w:left w:val="single" w:sz="4" w:space="0" w:color="auto"/>
              <w:bottom w:val="single" w:sz="4" w:space="0" w:color="auto"/>
              <w:right w:val="single" w:sz="4" w:space="0" w:color="auto"/>
            </w:tcBorders>
            <w:vAlign w:val="bottom"/>
            <w:hideMark/>
          </w:tcPr>
          <w:p w14:paraId="061EEF82" w14:textId="7A706C75" w:rsidR="00232AF6" w:rsidRPr="00232AF6" w:rsidRDefault="00232AF6" w:rsidP="00232AF6">
            <w:pPr>
              <w:ind w:left="-15"/>
              <w:rPr>
                <w:rFonts w:ascii="Arial" w:hAnsi="Arial" w:cs="Arial"/>
                <w:i/>
                <w:sz w:val="18"/>
              </w:rPr>
            </w:pPr>
          </w:p>
        </w:tc>
      </w:tr>
      <w:tr w:rsidR="00232AF6" w:rsidRPr="00232AF6" w14:paraId="4C1B3DFE" w14:textId="77777777" w:rsidTr="00390D99">
        <w:tc>
          <w:tcPr>
            <w:tcW w:w="2065" w:type="dxa"/>
            <w:tcBorders>
              <w:top w:val="single" w:sz="4" w:space="0" w:color="auto"/>
              <w:left w:val="single" w:sz="4" w:space="0" w:color="auto"/>
              <w:bottom w:val="single" w:sz="4" w:space="0" w:color="auto"/>
              <w:right w:val="single" w:sz="4" w:space="0" w:color="auto"/>
            </w:tcBorders>
            <w:vAlign w:val="bottom"/>
            <w:hideMark/>
          </w:tcPr>
          <w:p w14:paraId="3468D10B" w14:textId="77777777" w:rsidR="00232AF6" w:rsidRPr="00232AF6" w:rsidRDefault="00232AF6" w:rsidP="00232AF6">
            <w:pPr>
              <w:ind w:left="-15"/>
              <w:rPr>
                <w:rFonts w:ascii="Arial" w:hAnsi="Arial" w:cs="Arial"/>
                <w:sz w:val="18"/>
              </w:rPr>
            </w:pPr>
            <w:r w:rsidRPr="00232AF6">
              <w:rPr>
                <w:rFonts w:ascii="Arial" w:hAnsi="Arial" w:cs="Arial"/>
                <w:sz w:val="18"/>
              </w:rPr>
              <w:t>Chair SOM</w:t>
            </w:r>
          </w:p>
        </w:tc>
        <w:tc>
          <w:tcPr>
            <w:tcW w:w="2430" w:type="dxa"/>
            <w:tcBorders>
              <w:top w:val="single" w:sz="4" w:space="0" w:color="auto"/>
              <w:left w:val="single" w:sz="4" w:space="0" w:color="auto"/>
              <w:bottom w:val="single" w:sz="4" w:space="0" w:color="auto"/>
              <w:right w:val="single" w:sz="4" w:space="0" w:color="auto"/>
            </w:tcBorders>
            <w:vAlign w:val="bottom"/>
            <w:hideMark/>
          </w:tcPr>
          <w:p w14:paraId="342867BE" w14:textId="325F598E" w:rsidR="00232AF6" w:rsidRPr="00232AF6" w:rsidRDefault="00A41A92" w:rsidP="00232AF6">
            <w:pPr>
              <w:ind w:left="-15"/>
              <w:rPr>
                <w:rFonts w:ascii="Arial" w:hAnsi="Arial" w:cs="Arial"/>
                <w:i/>
                <w:sz w:val="18"/>
              </w:rPr>
            </w:pPr>
            <w:r>
              <w:rPr>
                <w:rFonts w:ascii="Arial" w:hAnsi="Arial" w:cs="Arial"/>
                <w:i/>
                <w:sz w:val="18"/>
              </w:rPr>
              <w:t>Art Tapley</w:t>
            </w:r>
          </w:p>
        </w:tc>
        <w:tc>
          <w:tcPr>
            <w:tcW w:w="2160" w:type="dxa"/>
            <w:tcBorders>
              <w:top w:val="single" w:sz="4" w:space="0" w:color="auto"/>
              <w:left w:val="single" w:sz="4" w:space="0" w:color="auto"/>
              <w:bottom w:val="single" w:sz="4" w:space="0" w:color="auto"/>
              <w:right w:val="single" w:sz="4" w:space="0" w:color="auto"/>
            </w:tcBorders>
            <w:vAlign w:val="bottom"/>
            <w:hideMark/>
          </w:tcPr>
          <w:p w14:paraId="0D20A836" w14:textId="77777777" w:rsidR="00232AF6" w:rsidRPr="00232AF6" w:rsidRDefault="00232AF6" w:rsidP="00232AF6">
            <w:pPr>
              <w:ind w:left="-15"/>
              <w:rPr>
                <w:rFonts w:ascii="Arial" w:hAnsi="Arial" w:cs="Arial"/>
                <w:sz w:val="18"/>
              </w:rPr>
            </w:pPr>
            <w:r w:rsidRPr="00232AF6">
              <w:rPr>
                <w:rFonts w:ascii="Arial" w:hAnsi="Arial" w:cs="Arial"/>
                <w:sz w:val="18"/>
              </w:rPr>
              <w:t>Tech</w:t>
            </w:r>
          </w:p>
        </w:tc>
        <w:tc>
          <w:tcPr>
            <w:tcW w:w="2885" w:type="dxa"/>
            <w:tcBorders>
              <w:top w:val="single" w:sz="4" w:space="0" w:color="auto"/>
              <w:left w:val="single" w:sz="4" w:space="0" w:color="auto"/>
              <w:bottom w:val="single" w:sz="4" w:space="0" w:color="auto"/>
              <w:right w:val="single" w:sz="4" w:space="0" w:color="auto"/>
            </w:tcBorders>
            <w:vAlign w:val="bottom"/>
            <w:hideMark/>
          </w:tcPr>
          <w:p w14:paraId="38E1DE55" w14:textId="336808F9" w:rsidR="00232AF6" w:rsidRPr="00232AF6" w:rsidRDefault="0069198F" w:rsidP="00232AF6">
            <w:pPr>
              <w:ind w:left="-15"/>
              <w:rPr>
                <w:rFonts w:ascii="Arial" w:hAnsi="Arial" w:cs="Arial"/>
                <w:i/>
                <w:sz w:val="18"/>
              </w:rPr>
            </w:pPr>
            <w:r>
              <w:rPr>
                <w:rFonts w:ascii="Arial" w:hAnsi="Arial" w:cs="Arial"/>
                <w:i/>
                <w:sz w:val="18"/>
              </w:rPr>
              <w:t>James Stowers</w:t>
            </w:r>
          </w:p>
        </w:tc>
      </w:tr>
      <w:tr w:rsidR="00232AF6" w:rsidRPr="00232AF6" w14:paraId="1F079CB5" w14:textId="77777777" w:rsidTr="00390D99">
        <w:tc>
          <w:tcPr>
            <w:tcW w:w="2065" w:type="dxa"/>
            <w:tcBorders>
              <w:top w:val="single" w:sz="4" w:space="0" w:color="auto"/>
              <w:left w:val="single" w:sz="4" w:space="0" w:color="auto"/>
              <w:bottom w:val="single" w:sz="4" w:space="0" w:color="auto"/>
              <w:right w:val="single" w:sz="4" w:space="0" w:color="auto"/>
            </w:tcBorders>
            <w:vAlign w:val="bottom"/>
            <w:hideMark/>
          </w:tcPr>
          <w:p w14:paraId="4C260E51" w14:textId="34CC8AD6" w:rsidR="00232AF6" w:rsidRPr="00232AF6" w:rsidRDefault="00390D99" w:rsidP="00232AF6">
            <w:pPr>
              <w:ind w:left="-15"/>
              <w:rPr>
                <w:rFonts w:ascii="Arial" w:hAnsi="Arial" w:cs="Arial"/>
                <w:sz w:val="18"/>
              </w:rPr>
            </w:pPr>
            <w:r>
              <w:rPr>
                <w:rFonts w:ascii="Arial" w:hAnsi="Arial" w:cs="Arial"/>
                <w:sz w:val="18"/>
              </w:rPr>
              <w:t>Sa</w:t>
            </w:r>
            <w:r w:rsidR="00232AF6" w:rsidRPr="00232AF6">
              <w:rPr>
                <w:rFonts w:ascii="Arial" w:hAnsi="Arial" w:cs="Arial"/>
                <w:sz w:val="18"/>
              </w:rPr>
              <w:t>fety Steward</w:t>
            </w:r>
          </w:p>
        </w:tc>
        <w:tc>
          <w:tcPr>
            <w:tcW w:w="2430" w:type="dxa"/>
            <w:tcBorders>
              <w:top w:val="single" w:sz="4" w:space="0" w:color="auto"/>
              <w:left w:val="single" w:sz="4" w:space="0" w:color="auto"/>
              <w:bottom w:val="single" w:sz="4" w:space="0" w:color="auto"/>
              <w:right w:val="single" w:sz="4" w:space="0" w:color="auto"/>
            </w:tcBorders>
            <w:vAlign w:val="bottom"/>
            <w:hideMark/>
          </w:tcPr>
          <w:p w14:paraId="6B00197B" w14:textId="687CDC64" w:rsidR="00232AF6" w:rsidRPr="00232AF6" w:rsidRDefault="00A41A92" w:rsidP="00232AF6">
            <w:pPr>
              <w:ind w:left="-15"/>
              <w:rPr>
                <w:rFonts w:ascii="Arial" w:hAnsi="Arial" w:cs="Arial"/>
                <w:i/>
                <w:sz w:val="18"/>
              </w:rPr>
            </w:pPr>
            <w:r>
              <w:rPr>
                <w:rFonts w:ascii="Arial" w:hAnsi="Arial" w:cs="Arial"/>
                <w:i/>
                <w:sz w:val="18"/>
              </w:rPr>
              <w:t>Bob Herman</w:t>
            </w:r>
          </w:p>
        </w:tc>
        <w:tc>
          <w:tcPr>
            <w:tcW w:w="2160" w:type="dxa"/>
            <w:tcBorders>
              <w:top w:val="single" w:sz="4" w:space="0" w:color="auto"/>
              <w:left w:val="single" w:sz="4" w:space="0" w:color="auto"/>
              <w:bottom w:val="single" w:sz="4" w:space="0" w:color="auto"/>
              <w:right w:val="single" w:sz="4" w:space="0" w:color="auto"/>
            </w:tcBorders>
            <w:vAlign w:val="bottom"/>
          </w:tcPr>
          <w:p w14:paraId="7DDE7EA3" w14:textId="0DDD6BDB" w:rsidR="00232AF6" w:rsidRPr="00232AF6" w:rsidRDefault="004512C6" w:rsidP="00232AF6">
            <w:pPr>
              <w:ind w:left="-15"/>
              <w:rPr>
                <w:rFonts w:ascii="Arial" w:hAnsi="Arial" w:cs="Arial"/>
                <w:sz w:val="18"/>
              </w:rPr>
            </w:pPr>
            <w:r>
              <w:rPr>
                <w:rFonts w:ascii="Arial" w:hAnsi="Arial" w:cs="Arial"/>
                <w:sz w:val="18"/>
              </w:rPr>
              <w:t>Starter</w:t>
            </w:r>
          </w:p>
        </w:tc>
        <w:tc>
          <w:tcPr>
            <w:tcW w:w="2885" w:type="dxa"/>
            <w:tcBorders>
              <w:top w:val="single" w:sz="4" w:space="0" w:color="auto"/>
              <w:left w:val="single" w:sz="4" w:space="0" w:color="auto"/>
              <w:bottom w:val="single" w:sz="4" w:space="0" w:color="auto"/>
              <w:right w:val="single" w:sz="4" w:space="0" w:color="auto"/>
            </w:tcBorders>
            <w:vAlign w:val="bottom"/>
          </w:tcPr>
          <w:p w14:paraId="5BAD3643" w14:textId="04608BBB" w:rsidR="00232AF6" w:rsidRPr="00232AF6" w:rsidRDefault="00232AF6" w:rsidP="00232AF6">
            <w:pPr>
              <w:ind w:left="-15"/>
              <w:rPr>
                <w:rFonts w:ascii="Arial" w:hAnsi="Arial" w:cs="Arial"/>
                <w:i/>
                <w:sz w:val="18"/>
              </w:rPr>
            </w:pPr>
          </w:p>
        </w:tc>
      </w:tr>
    </w:tbl>
    <w:p w14:paraId="552B3A29" w14:textId="50A2B82F" w:rsidR="00232AF6" w:rsidRPr="00C7561C" w:rsidRDefault="00877620" w:rsidP="00232AF6">
      <w:pPr>
        <w:ind w:left="-720"/>
        <w:rPr>
          <w:rFonts w:cstheme="minorHAnsi"/>
        </w:rPr>
      </w:pPr>
      <w:r w:rsidRPr="00C7561C">
        <w:rPr>
          <w:rFonts w:cstheme="minorHAnsi"/>
          <w:b/>
        </w:rPr>
        <w:lastRenderedPageBreak/>
        <w:t xml:space="preserve">PLEASE TYPE OR PRINT </w:t>
      </w:r>
      <w:r w:rsidRPr="00C7561C">
        <w:rPr>
          <w:rFonts w:cstheme="minorHAnsi"/>
          <w:b/>
          <w:u w:val="single"/>
        </w:rPr>
        <w:t>LEGIBLY</w:t>
      </w:r>
      <w:r w:rsidRPr="00232AF6">
        <w:rPr>
          <w:rFonts w:cstheme="minorHAnsi"/>
          <w:i/>
        </w:rPr>
        <w:t xml:space="preserve"> </w:t>
      </w:r>
      <w:r w:rsidR="00232AF6" w:rsidRPr="00232AF6">
        <w:rPr>
          <w:rFonts w:cstheme="minorHAnsi"/>
          <w:i/>
        </w:rPr>
        <w:t>(Online Event Registration is available at MotorsportReg.com)</w:t>
      </w:r>
      <w:r w:rsidR="00232AF6" w:rsidRPr="00232AF6">
        <w:rPr>
          <w:rFonts w:cstheme="minorHAnsi"/>
        </w:rPr>
        <w:t xml:space="preserve"> </w:t>
      </w:r>
    </w:p>
    <w:p w14:paraId="411C78C0" w14:textId="3535347C" w:rsidR="00877620" w:rsidRPr="00C7561C" w:rsidRDefault="00877620" w:rsidP="00C7561C">
      <w:pPr>
        <w:ind w:left="-720"/>
        <w:rPr>
          <w:rFonts w:cstheme="minorHAnsi"/>
          <w:b/>
          <w:u w:val="single"/>
        </w:rPr>
      </w:pPr>
      <w:r w:rsidRPr="00C7561C">
        <w:rPr>
          <w:rFonts w:cstheme="minorHAnsi"/>
          <w:b/>
        </w:rPr>
        <w:tab/>
      </w:r>
      <w:r w:rsidRPr="00C7561C">
        <w:rPr>
          <w:rFonts w:cstheme="minorHAnsi"/>
          <w:b/>
        </w:rPr>
        <w:tab/>
      </w:r>
      <w:r w:rsidRPr="00C7561C">
        <w:rPr>
          <w:rFonts w:cstheme="minorHAnsi"/>
          <w:b/>
        </w:rPr>
        <w:tab/>
      </w:r>
      <w:r w:rsidRPr="00C7561C">
        <w:rPr>
          <w:rFonts w:cstheme="minorHAnsi"/>
          <w:b/>
        </w:rPr>
        <w:tab/>
      </w:r>
      <w:r w:rsidRPr="00C7561C">
        <w:rPr>
          <w:rFonts w:cstheme="minorHAnsi"/>
          <w:b/>
        </w:rPr>
        <w:tab/>
      </w:r>
      <w:r w:rsidRPr="00C7561C">
        <w:rPr>
          <w:rFonts w:cstheme="minorHAnsi"/>
          <w:b/>
        </w:rPr>
        <w:tab/>
      </w:r>
      <w:r w:rsidRPr="00C7561C">
        <w:rPr>
          <w:rFonts w:cstheme="minorHAnsi"/>
          <w:b/>
        </w:rPr>
        <w:tab/>
      </w:r>
      <w:r w:rsidRPr="00C7561C">
        <w:rPr>
          <w:rFonts w:cstheme="minorHAnsi"/>
          <w:b/>
        </w:rPr>
        <w:tab/>
      </w:r>
      <w:r w:rsidRPr="00C7561C">
        <w:rPr>
          <w:rFonts w:cstheme="minorHAnsi"/>
          <w:b/>
          <w:u w:val="single"/>
        </w:rPr>
        <w:t xml:space="preserve"> </w:t>
      </w:r>
    </w:p>
    <w:p w14:paraId="604962E2" w14:textId="77672AD3" w:rsidR="00C7561C" w:rsidRDefault="00877620" w:rsidP="00C7561C">
      <w:pPr>
        <w:ind w:left="-720"/>
        <w:rPr>
          <w:rFonts w:cstheme="minorHAnsi"/>
        </w:rPr>
      </w:pPr>
      <w:r w:rsidRPr="00C7561C">
        <w:rPr>
          <w:rFonts w:cstheme="minorHAnsi"/>
        </w:rPr>
        <w:t>Driver’s</w:t>
      </w:r>
      <w:r w:rsidR="00C7561C">
        <w:rPr>
          <w:rFonts w:cstheme="minorHAnsi"/>
        </w:rPr>
        <w:t xml:space="preserve"> N</w:t>
      </w:r>
      <w:r w:rsidRPr="00C7561C">
        <w:rPr>
          <w:rFonts w:cstheme="minorHAnsi"/>
        </w:rPr>
        <w:t>ame_____________________________________________________________</w:t>
      </w:r>
      <w:r w:rsidR="00C7561C">
        <w:rPr>
          <w:rFonts w:cstheme="minorHAnsi"/>
        </w:rPr>
        <w:t>_____</w:t>
      </w:r>
      <w:r w:rsidRPr="00C7561C">
        <w:rPr>
          <w:rFonts w:cstheme="minorHAnsi"/>
        </w:rPr>
        <w:t xml:space="preserve">___________________ </w:t>
      </w:r>
    </w:p>
    <w:p w14:paraId="7D16CFFF" w14:textId="37F575C6" w:rsidR="00877620" w:rsidRPr="00C7561C" w:rsidRDefault="00C7561C" w:rsidP="00C7561C">
      <w:pPr>
        <w:ind w:left="-720"/>
        <w:rPr>
          <w:rFonts w:cstheme="minorHAnsi"/>
        </w:rPr>
      </w:pPr>
      <w:r w:rsidRPr="00C7561C">
        <w:rPr>
          <w:rFonts w:cstheme="minorHAnsi"/>
          <w:sz w:val="10"/>
        </w:rPr>
        <w:br/>
      </w:r>
      <w:r w:rsidR="00877620" w:rsidRPr="00C7561C">
        <w:rPr>
          <w:rFonts w:cstheme="minorHAnsi"/>
        </w:rPr>
        <w:t>Phone __________________________</w:t>
      </w:r>
      <w:r>
        <w:rPr>
          <w:rFonts w:cstheme="minorHAnsi"/>
        </w:rPr>
        <w:t>___</w:t>
      </w:r>
      <w:r w:rsidR="00877620" w:rsidRPr="00C7561C">
        <w:rPr>
          <w:rFonts w:cstheme="minorHAnsi"/>
        </w:rPr>
        <w:t>________</w:t>
      </w:r>
      <w:r>
        <w:rPr>
          <w:rFonts w:cstheme="minorHAnsi"/>
        </w:rPr>
        <w:t>_</w:t>
      </w:r>
      <w:r w:rsidR="00877620" w:rsidRPr="00C7561C">
        <w:rPr>
          <w:rFonts w:cstheme="minorHAnsi"/>
        </w:rPr>
        <w:t>_   Cell Phone ________________________________</w:t>
      </w:r>
      <w:r>
        <w:rPr>
          <w:rFonts w:cstheme="minorHAnsi"/>
        </w:rPr>
        <w:t>__</w:t>
      </w:r>
      <w:r w:rsidR="00877620" w:rsidRPr="00C7561C">
        <w:rPr>
          <w:rFonts w:cstheme="minorHAnsi"/>
        </w:rPr>
        <w:t>________</w:t>
      </w:r>
    </w:p>
    <w:p w14:paraId="6F36717B" w14:textId="77777777" w:rsidR="00877620" w:rsidRPr="00C7561C" w:rsidRDefault="00877620" w:rsidP="00C7561C">
      <w:pPr>
        <w:ind w:left="-720"/>
        <w:rPr>
          <w:rFonts w:cstheme="minorHAnsi"/>
          <w:sz w:val="10"/>
        </w:rPr>
      </w:pPr>
    </w:p>
    <w:p w14:paraId="16AC61AA" w14:textId="77777777" w:rsidR="00877620" w:rsidRPr="00C7561C" w:rsidRDefault="00877620" w:rsidP="00C7561C">
      <w:pPr>
        <w:ind w:left="-720"/>
        <w:rPr>
          <w:rFonts w:cstheme="minorHAnsi"/>
        </w:rPr>
      </w:pPr>
      <w:r w:rsidRPr="00C7561C">
        <w:rPr>
          <w:rFonts w:cstheme="minorHAnsi"/>
        </w:rPr>
        <w:t>Address_______________________________________City_____________________ State______ Zip _______________</w:t>
      </w:r>
    </w:p>
    <w:p w14:paraId="6E2B7279" w14:textId="77777777" w:rsidR="00877620" w:rsidRPr="00C7561C" w:rsidRDefault="00877620" w:rsidP="00C7561C">
      <w:pPr>
        <w:ind w:left="-720"/>
        <w:rPr>
          <w:rFonts w:cstheme="minorHAnsi"/>
          <w:sz w:val="10"/>
        </w:rPr>
      </w:pPr>
    </w:p>
    <w:p w14:paraId="13D3833F" w14:textId="77777777" w:rsidR="00877620" w:rsidRPr="00C7561C" w:rsidRDefault="00877620" w:rsidP="00C7561C">
      <w:pPr>
        <w:ind w:left="-720"/>
        <w:rPr>
          <w:rFonts w:cstheme="minorHAnsi"/>
        </w:rPr>
      </w:pPr>
      <w:r w:rsidRPr="00C7561C">
        <w:rPr>
          <w:rFonts w:cstheme="minorHAnsi"/>
        </w:rPr>
        <w:t>E-Mail address_______________________________________________</w:t>
      </w:r>
    </w:p>
    <w:p w14:paraId="345EC1F5" w14:textId="77777777" w:rsidR="00877620" w:rsidRPr="00C7561C" w:rsidRDefault="00877620" w:rsidP="00C7561C">
      <w:pPr>
        <w:ind w:left="-720"/>
        <w:rPr>
          <w:rFonts w:cstheme="minorHAnsi"/>
          <w:sz w:val="10"/>
        </w:rPr>
      </w:pPr>
    </w:p>
    <w:p w14:paraId="3243A514" w14:textId="77777777" w:rsidR="00877620" w:rsidRPr="00C7561C" w:rsidRDefault="00877620" w:rsidP="00C7561C">
      <w:pPr>
        <w:ind w:left="-720"/>
        <w:rPr>
          <w:rFonts w:cstheme="minorHAnsi"/>
        </w:rPr>
      </w:pPr>
      <w:r w:rsidRPr="00C7561C">
        <w:rPr>
          <w:rFonts w:cstheme="minorHAnsi"/>
        </w:rPr>
        <w:t xml:space="preserve">SCCA Region __________________ Region No. _________ Membership/Lic. No.________________ </w:t>
      </w:r>
    </w:p>
    <w:p w14:paraId="6820B845" w14:textId="77777777" w:rsidR="00877620" w:rsidRPr="00C7561C" w:rsidRDefault="00877620" w:rsidP="00C7561C">
      <w:pPr>
        <w:ind w:left="-720"/>
        <w:rPr>
          <w:rFonts w:cstheme="minorHAnsi"/>
          <w:sz w:val="10"/>
        </w:rPr>
      </w:pPr>
    </w:p>
    <w:p w14:paraId="2AC1E308" w14:textId="5EB3F72F" w:rsidR="00877620" w:rsidRPr="00C7561C" w:rsidRDefault="00877620" w:rsidP="00C7561C">
      <w:pPr>
        <w:ind w:left="-720"/>
        <w:rPr>
          <w:rFonts w:cstheme="minorHAnsi"/>
        </w:rPr>
      </w:pPr>
      <w:r w:rsidRPr="00C7561C">
        <w:rPr>
          <w:rFonts w:cstheme="minorHAnsi"/>
        </w:rPr>
        <w:t>In emergency notify ___________________________________________________Phone _________________________</w:t>
      </w:r>
    </w:p>
    <w:p w14:paraId="6B2F83BE" w14:textId="77777777" w:rsidR="00877620" w:rsidRPr="00C7561C" w:rsidRDefault="00877620" w:rsidP="00C7561C">
      <w:pPr>
        <w:ind w:left="-720"/>
        <w:rPr>
          <w:rFonts w:cstheme="minorHAnsi"/>
          <w:sz w:val="10"/>
        </w:rPr>
      </w:pPr>
    </w:p>
    <w:p w14:paraId="10DEC60D" w14:textId="77777777" w:rsidR="00C7561C" w:rsidRDefault="00877620" w:rsidP="00C7561C">
      <w:pPr>
        <w:ind w:left="-720"/>
        <w:rPr>
          <w:rFonts w:cstheme="minorHAnsi"/>
        </w:rPr>
      </w:pPr>
      <w:r w:rsidRPr="00C7561C">
        <w:rPr>
          <w:rFonts w:cstheme="minorHAnsi"/>
        </w:rPr>
        <w:t>Address _________________________________________________________</w:t>
      </w:r>
      <w:r w:rsidR="00C7561C">
        <w:rPr>
          <w:rFonts w:cstheme="minorHAnsi"/>
        </w:rPr>
        <w:t>_</w:t>
      </w:r>
      <w:r w:rsidRPr="00C7561C">
        <w:rPr>
          <w:rFonts w:cstheme="minorHAnsi"/>
        </w:rPr>
        <w:t>___Phone ________________________</w:t>
      </w:r>
      <w:r w:rsidR="00C7561C">
        <w:rPr>
          <w:rFonts w:cstheme="minorHAnsi"/>
        </w:rPr>
        <w:t>_</w:t>
      </w:r>
    </w:p>
    <w:p w14:paraId="177AC613" w14:textId="2EF890FB" w:rsidR="00877620" w:rsidRPr="00C7561C" w:rsidRDefault="00C7561C" w:rsidP="00C7561C">
      <w:pPr>
        <w:ind w:left="-720"/>
        <w:rPr>
          <w:rFonts w:cstheme="minorHAnsi"/>
        </w:rPr>
      </w:pPr>
      <w:r w:rsidRPr="00C7561C">
        <w:rPr>
          <w:rFonts w:cstheme="minorHAnsi"/>
          <w:sz w:val="12"/>
        </w:rPr>
        <w:br/>
      </w:r>
      <w:r w:rsidR="00877620" w:rsidRPr="00C7561C">
        <w:rPr>
          <w:rFonts w:cstheme="minorHAnsi"/>
        </w:rPr>
        <w:t>Entrant_________________________________________M</w:t>
      </w:r>
      <w:r>
        <w:rPr>
          <w:rFonts w:cstheme="minorHAnsi"/>
        </w:rPr>
        <w:t>br</w:t>
      </w:r>
      <w:r w:rsidR="00877620" w:rsidRPr="00C7561C">
        <w:rPr>
          <w:rFonts w:cstheme="minorHAnsi"/>
        </w:rPr>
        <w:t xml:space="preserve"> No.________________                    </w:t>
      </w:r>
    </w:p>
    <w:p w14:paraId="5C0D8A69" w14:textId="77777777" w:rsidR="00877620" w:rsidRPr="00C7561C" w:rsidRDefault="00877620" w:rsidP="00C7561C">
      <w:pPr>
        <w:ind w:left="-720"/>
        <w:rPr>
          <w:rFonts w:cstheme="minorHAnsi"/>
          <w:sz w:val="10"/>
        </w:rPr>
      </w:pPr>
    </w:p>
    <w:p w14:paraId="0E83D13D" w14:textId="77777777" w:rsidR="00877620" w:rsidRPr="00C7561C" w:rsidRDefault="00877620" w:rsidP="00C7561C">
      <w:pPr>
        <w:pStyle w:val="Heading1"/>
        <w:numPr>
          <w:ilvl w:val="0"/>
          <w:numId w:val="0"/>
        </w:numPr>
        <w:ind w:left="-720"/>
        <w:jc w:val="left"/>
        <w:rPr>
          <w:rFonts w:asciiTheme="minorHAnsi" w:hAnsiTheme="minorHAnsi" w:cstheme="minorHAnsi"/>
          <w:b w:val="0"/>
          <w:sz w:val="22"/>
          <w:szCs w:val="22"/>
        </w:rPr>
      </w:pPr>
      <w:r w:rsidRPr="00C7561C">
        <w:rPr>
          <w:rFonts w:asciiTheme="minorHAnsi" w:hAnsiTheme="minorHAnsi" w:cstheme="minorHAnsi"/>
          <w:sz w:val="22"/>
          <w:szCs w:val="22"/>
        </w:rPr>
        <w:t xml:space="preserve">CAR INFORMATION </w:t>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p>
    <w:p w14:paraId="5E8069EB" w14:textId="77777777" w:rsidR="00C7561C" w:rsidRDefault="00877620" w:rsidP="00C7561C">
      <w:pPr>
        <w:ind w:left="-720"/>
        <w:rPr>
          <w:rFonts w:cstheme="minorHAnsi"/>
        </w:rPr>
      </w:pPr>
      <w:r w:rsidRPr="00C7561C">
        <w:rPr>
          <w:rFonts w:cstheme="minorHAnsi"/>
        </w:rPr>
        <w:t>Number Desired (1)_____ (2)_____ (3)_____ MIDIV Pref. No. ____ Majors Series No._____</w:t>
      </w:r>
      <w:r w:rsidR="00C7561C">
        <w:rPr>
          <w:rFonts w:cstheme="minorHAnsi"/>
        </w:rPr>
        <w:t xml:space="preserve"> </w:t>
      </w:r>
      <w:r w:rsidRPr="00C7561C">
        <w:rPr>
          <w:rFonts w:cstheme="minorHAnsi"/>
        </w:rPr>
        <w:t xml:space="preserve">Class _______ </w:t>
      </w:r>
    </w:p>
    <w:p w14:paraId="0F94DE02" w14:textId="77777777" w:rsidR="00C7561C" w:rsidRPr="00C7561C" w:rsidRDefault="00C7561C" w:rsidP="00C7561C">
      <w:pPr>
        <w:ind w:left="-720"/>
        <w:rPr>
          <w:rFonts w:cstheme="minorHAnsi"/>
          <w:sz w:val="12"/>
        </w:rPr>
      </w:pPr>
    </w:p>
    <w:p w14:paraId="50252A86" w14:textId="4D60A488" w:rsidR="00877620" w:rsidRPr="00C7561C" w:rsidRDefault="00877620" w:rsidP="00C7561C">
      <w:pPr>
        <w:ind w:left="-720"/>
        <w:rPr>
          <w:rFonts w:cstheme="minorHAnsi"/>
        </w:rPr>
      </w:pPr>
      <w:r w:rsidRPr="00C7561C">
        <w:rPr>
          <w:rFonts w:cstheme="minorHAnsi"/>
        </w:rPr>
        <w:t xml:space="preserve">Make/Model ______________________ </w:t>
      </w:r>
      <w:r w:rsidRPr="00C7561C">
        <w:rPr>
          <w:rFonts w:cstheme="minorHAnsi"/>
          <w:b/>
        </w:rPr>
        <w:t xml:space="preserve">Transponder # </w:t>
      </w:r>
      <w:r w:rsidRPr="00C7561C">
        <w:rPr>
          <w:rFonts w:cstheme="minorHAnsi"/>
        </w:rPr>
        <w:t xml:space="preserve">______________   Displ. ___________ </w:t>
      </w:r>
      <w:r w:rsidR="00C7561C">
        <w:rPr>
          <w:rFonts w:cstheme="minorHAnsi"/>
        </w:rPr>
        <w:t>Co</w:t>
      </w:r>
      <w:r w:rsidRPr="00C7561C">
        <w:rPr>
          <w:rFonts w:cstheme="minorHAnsi"/>
        </w:rPr>
        <w:t xml:space="preserve">lor_________________ </w:t>
      </w:r>
    </w:p>
    <w:p w14:paraId="67695AE6" w14:textId="13DBFBBA" w:rsidR="00877620" w:rsidRPr="00C7561C" w:rsidRDefault="00877620" w:rsidP="00C7561C">
      <w:pPr>
        <w:ind w:left="-720"/>
        <w:rPr>
          <w:rFonts w:cstheme="minorHAnsi"/>
          <w:sz w:val="10"/>
        </w:rPr>
      </w:pP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p>
    <w:p w14:paraId="2CFB98CE" w14:textId="77777777" w:rsidR="00877620" w:rsidRPr="00C7561C" w:rsidRDefault="00877620" w:rsidP="00C7561C">
      <w:pPr>
        <w:ind w:left="-720"/>
        <w:jc w:val="center"/>
        <w:rPr>
          <w:rFonts w:cstheme="minorHAnsi"/>
          <w:sz w:val="10"/>
        </w:rPr>
      </w:pPr>
    </w:p>
    <w:p w14:paraId="4B21EB5B" w14:textId="77777777" w:rsidR="00877620" w:rsidRPr="00C7561C" w:rsidRDefault="00877620" w:rsidP="00C7561C">
      <w:pPr>
        <w:ind w:left="-720"/>
        <w:rPr>
          <w:rFonts w:cstheme="minorHAnsi"/>
          <w:b/>
        </w:rPr>
      </w:pPr>
      <w:r w:rsidRPr="00C7561C">
        <w:rPr>
          <w:rFonts w:cstheme="minorHAnsi"/>
          <w:b/>
        </w:rPr>
        <w:t>AUTHORIZED CREW AND PADDOCK PERSONNEL</w:t>
      </w:r>
    </w:p>
    <w:p w14:paraId="6F4ED7B3" w14:textId="0EDA7263" w:rsidR="00877620" w:rsidRPr="00C7561C" w:rsidRDefault="00877620" w:rsidP="00C7561C">
      <w:pPr>
        <w:ind w:left="-720"/>
        <w:rPr>
          <w:rFonts w:cstheme="minorHAnsi"/>
        </w:rPr>
      </w:pPr>
      <w:r w:rsidRPr="00C7561C">
        <w:rPr>
          <w:rFonts w:cstheme="minorHAnsi"/>
        </w:rPr>
        <w:t>Crew Passes: (Free</w:t>
      </w:r>
      <w:r w:rsidR="00232AF6">
        <w:rPr>
          <w:rFonts w:cstheme="minorHAnsi"/>
        </w:rPr>
        <w:t>)</w:t>
      </w:r>
      <w:r w:rsidRPr="00C7561C">
        <w:rPr>
          <w:rFonts w:cstheme="minorHAnsi"/>
        </w:rPr>
        <w:t xml:space="preserve">                 </w:t>
      </w:r>
      <w:r w:rsidRPr="00C7561C">
        <w:rPr>
          <w:rFonts w:cstheme="minorHAnsi"/>
        </w:rPr>
        <w:tab/>
      </w:r>
      <w:r w:rsidRPr="00C7561C">
        <w:rPr>
          <w:rFonts w:cstheme="minorHAnsi"/>
        </w:rPr>
        <w:tab/>
      </w:r>
      <w:r w:rsidRPr="00C7561C">
        <w:rPr>
          <w:rFonts w:cstheme="minorHAnsi"/>
        </w:rPr>
        <w:tab/>
      </w:r>
      <w:r w:rsidRPr="00C7561C">
        <w:rPr>
          <w:rFonts w:cstheme="minorHAnsi"/>
        </w:rPr>
        <w:tab/>
        <w:t>Paddock Passes: $5.00 each)</w:t>
      </w:r>
    </w:p>
    <w:p w14:paraId="3EB5DF78" w14:textId="443A9698" w:rsidR="00877620" w:rsidRPr="00C7561C" w:rsidRDefault="00877620" w:rsidP="00C7561C">
      <w:pPr>
        <w:ind w:left="-720"/>
        <w:rPr>
          <w:rFonts w:cstheme="minorHAnsi"/>
        </w:rPr>
      </w:pPr>
      <w:r w:rsidRPr="00C7561C">
        <w:rPr>
          <w:rFonts w:cstheme="minorHAnsi"/>
        </w:rPr>
        <w:t xml:space="preserve">1. ___________________________________        4. _____________________________________  </w:t>
      </w:r>
    </w:p>
    <w:p w14:paraId="624AD8BB" w14:textId="243C02A7" w:rsidR="00877620" w:rsidRPr="00C7561C" w:rsidRDefault="00877620" w:rsidP="00C7561C">
      <w:pPr>
        <w:ind w:left="-720"/>
        <w:rPr>
          <w:rFonts w:cstheme="minorHAnsi"/>
        </w:rPr>
      </w:pPr>
      <w:r w:rsidRPr="00C7561C">
        <w:rPr>
          <w:rFonts w:cstheme="minorHAnsi"/>
        </w:rPr>
        <w:t>2. ___________________________________        5. _____________________________________</w:t>
      </w:r>
    </w:p>
    <w:p w14:paraId="6C696B7A" w14:textId="063F1D74" w:rsidR="00877620" w:rsidRPr="00C7561C" w:rsidRDefault="00232AF6" w:rsidP="00232AF6">
      <w:pPr>
        <w:spacing w:after="120"/>
        <w:ind w:left="-720"/>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3E59A01E" wp14:editId="767E140E">
                <wp:simplePos x="0" y="0"/>
                <wp:positionH relativeFrom="column">
                  <wp:posOffset>-523875</wp:posOffset>
                </wp:positionH>
                <wp:positionV relativeFrom="paragraph">
                  <wp:posOffset>236855</wp:posOffset>
                </wp:positionV>
                <wp:extent cx="7077075" cy="1304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077075" cy="1304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630E69" w14:textId="77777777" w:rsidR="00232AF6" w:rsidRDefault="00232AF6" w:rsidP="00232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9A01E" id="Rectangle 1" o:spid="_x0000_s1026" style="position:absolute;left:0;text-align:left;margin-left:-41.25pt;margin-top:18.65pt;width:557.25pt;height:10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" filled="f" strokecolor="black [3213]" strokeweight="2pt">
                <v:textbox>
                  <w:txbxContent>
                    <w:p w14:paraId="3E630E69" w14:textId="77777777" w:rsidR="00232AF6" w:rsidRDefault="00232AF6" w:rsidP="00232AF6">
                      <w:pPr>
                        <w:jc w:val="center"/>
                      </w:pPr>
                    </w:p>
                  </w:txbxContent>
                </v:textbox>
              </v:rect>
            </w:pict>
          </mc:Fallback>
        </mc:AlternateContent>
      </w:r>
      <w:r w:rsidR="00877620" w:rsidRPr="00C7561C">
        <w:rPr>
          <w:rFonts w:cstheme="minorHAnsi"/>
        </w:rPr>
        <w:t>3. ___________________________________        6. _____________________________________</w:t>
      </w:r>
    </w:p>
    <w:p w14:paraId="00BBC211" w14:textId="77777777" w:rsidR="00232AF6" w:rsidRPr="00C7561C" w:rsidRDefault="00232AF6" w:rsidP="00232AF6">
      <w:pPr>
        <w:ind w:left="-720"/>
        <w:rPr>
          <w:rFonts w:cstheme="minorHAnsi"/>
        </w:rPr>
      </w:pPr>
      <w:r w:rsidRPr="00C7561C">
        <w:rPr>
          <w:rFonts w:cstheme="minorHAnsi"/>
          <w:b/>
        </w:rPr>
        <w:t>READ AND SIGN:</w:t>
      </w:r>
      <w:r w:rsidRPr="00C7561C">
        <w:rPr>
          <w:rFonts w:cstheme="minorHAnsi"/>
        </w:rPr>
        <w:t xml:space="preserve"> I agree to compete under the SCCA General Competition Rules and Supplemental Regulations pertaining to this event.  I FURTHER AFFIRM that the car I have entered complies with all the requirements for the class and category in which it is entered.  I am a member in good standing of the SCCA.</w:t>
      </w:r>
    </w:p>
    <w:p w14:paraId="3E10B468" w14:textId="77777777" w:rsidR="00232AF6" w:rsidRPr="00C7561C" w:rsidRDefault="00232AF6" w:rsidP="00232AF6">
      <w:pPr>
        <w:ind w:left="-720"/>
        <w:rPr>
          <w:rFonts w:cstheme="minorHAnsi"/>
          <w:sz w:val="10"/>
        </w:rPr>
      </w:pPr>
    </w:p>
    <w:p w14:paraId="21E5D665" w14:textId="6EE0EDCF" w:rsidR="00232AF6" w:rsidRPr="00C7561C" w:rsidRDefault="00232AF6" w:rsidP="00232AF6">
      <w:pPr>
        <w:ind w:left="-720"/>
        <w:rPr>
          <w:rFonts w:cstheme="minorHAnsi"/>
        </w:rPr>
      </w:pPr>
      <w:r w:rsidRPr="00C7561C">
        <w:rPr>
          <w:rFonts w:cstheme="minorHAnsi"/>
        </w:rPr>
        <w:t>DRIVER’S</w:t>
      </w:r>
      <w:r>
        <w:rPr>
          <w:rFonts w:cstheme="minorHAnsi"/>
        </w:rPr>
        <w:t xml:space="preserve"> S</w:t>
      </w:r>
      <w:r w:rsidRPr="00C7561C">
        <w:rPr>
          <w:rFonts w:cstheme="minorHAnsi"/>
        </w:rPr>
        <w:t>IGNATURE_________________________________________________</w:t>
      </w:r>
      <w:r>
        <w:rPr>
          <w:rFonts w:cstheme="minorHAnsi"/>
        </w:rPr>
        <w:t>________</w:t>
      </w:r>
      <w:r w:rsidRPr="00C7561C">
        <w:rPr>
          <w:rFonts w:cstheme="minorHAnsi"/>
        </w:rPr>
        <w:t>_____DATE____________</w:t>
      </w:r>
    </w:p>
    <w:p w14:paraId="095EB31E" w14:textId="77777777" w:rsidR="00232AF6" w:rsidRPr="00C7561C" w:rsidRDefault="00232AF6" w:rsidP="00232AF6">
      <w:pPr>
        <w:ind w:left="-720"/>
        <w:rPr>
          <w:rFonts w:cstheme="minorHAnsi"/>
        </w:rPr>
      </w:pPr>
      <w:r w:rsidRPr="00C7561C">
        <w:rPr>
          <w:rFonts w:cstheme="minorHAnsi"/>
          <w:sz w:val="10"/>
        </w:rPr>
        <w:br/>
      </w:r>
      <w:r w:rsidRPr="00C7561C">
        <w:rPr>
          <w:rFonts w:cstheme="minorHAnsi"/>
        </w:rPr>
        <w:t>ENTRANT’S SIGNATURE______________________________________Mbr No. _______________DATE____________</w:t>
      </w:r>
    </w:p>
    <w:tbl>
      <w:tblPr>
        <w:tblStyle w:val="TableGrid"/>
        <w:tblpPr w:leftFromText="187" w:rightFromText="187" w:horzAnchor="margin" w:tblpXSpec="right" w:tblpYSpec="bottom"/>
        <w:tblW w:w="0" w:type="auto"/>
        <w:tblLook w:val="04A0" w:firstRow="1" w:lastRow="0" w:firstColumn="1" w:lastColumn="0" w:noHBand="0" w:noVBand="1"/>
      </w:tblPr>
      <w:tblGrid>
        <w:gridCol w:w="1170"/>
        <w:gridCol w:w="1350"/>
      </w:tblGrid>
      <w:tr w:rsidR="00232AF6" w:rsidRPr="00C7561C" w14:paraId="4F28767B" w14:textId="77777777" w:rsidTr="00232AF6">
        <w:tc>
          <w:tcPr>
            <w:tcW w:w="2520" w:type="dxa"/>
            <w:gridSpan w:val="2"/>
          </w:tcPr>
          <w:p w14:paraId="110A31E2" w14:textId="77777777" w:rsidR="00232AF6" w:rsidRPr="00C7561C" w:rsidRDefault="00232AF6" w:rsidP="00232AF6">
            <w:pPr>
              <w:ind w:left="-30"/>
              <w:jc w:val="center"/>
              <w:rPr>
                <w:rFonts w:cstheme="minorHAnsi"/>
              </w:rPr>
            </w:pPr>
            <w:r w:rsidRPr="00C7561C">
              <w:rPr>
                <w:rFonts w:cstheme="minorHAnsi"/>
              </w:rPr>
              <w:t>Organizer Use Only</w:t>
            </w:r>
          </w:p>
        </w:tc>
      </w:tr>
      <w:tr w:rsidR="00232AF6" w:rsidRPr="00C7561C" w14:paraId="5F359353" w14:textId="77777777" w:rsidTr="00232AF6">
        <w:tc>
          <w:tcPr>
            <w:tcW w:w="1170" w:type="dxa"/>
          </w:tcPr>
          <w:p w14:paraId="5E561C2E" w14:textId="77777777" w:rsidR="00232AF6" w:rsidRPr="00232AF6" w:rsidRDefault="00232AF6" w:rsidP="00232AF6">
            <w:pPr>
              <w:ind w:left="-120"/>
              <w:jc w:val="center"/>
              <w:rPr>
                <w:rFonts w:cstheme="minorHAnsi"/>
                <w:sz w:val="18"/>
              </w:rPr>
            </w:pPr>
            <w:r w:rsidRPr="00232AF6">
              <w:rPr>
                <w:rFonts w:cstheme="minorHAnsi"/>
                <w:sz w:val="18"/>
              </w:rPr>
              <w:t>No/Cls</w:t>
            </w:r>
          </w:p>
        </w:tc>
        <w:tc>
          <w:tcPr>
            <w:tcW w:w="1350" w:type="dxa"/>
          </w:tcPr>
          <w:p w14:paraId="28840633" w14:textId="77777777" w:rsidR="00232AF6" w:rsidRPr="00232AF6" w:rsidRDefault="00232AF6" w:rsidP="00232AF6">
            <w:pPr>
              <w:ind w:left="-120"/>
              <w:jc w:val="center"/>
              <w:rPr>
                <w:rFonts w:cstheme="minorHAnsi"/>
                <w:sz w:val="18"/>
              </w:rPr>
            </w:pPr>
            <w:r w:rsidRPr="00232AF6">
              <w:rPr>
                <w:rFonts w:cstheme="minorHAnsi"/>
                <w:sz w:val="18"/>
              </w:rPr>
              <w:t>Race</w:t>
            </w:r>
          </w:p>
          <w:p w14:paraId="6BEEA52C" w14:textId="77777777" w:rsidR="00232AF6" w:rsidRPr="00232AF6" w:rsidRDefault="00232AF6" w:rsidP="00232AF6">
            <w:pPr>
              <w:ind w:left="-120"/>
              <w:jc w:val="center"/>
              <w:rPr>
                <w:rFonts w:cstheme="minorHAnsi"/>
                <w:sz w:val="18"/>
              </w:rPr>
            </w:pPr>
          </w:p>
          <w:p w14:paraId="3D43703C" w14:textId="77777777" w:rsidR="00232AF6" w:rsidRPr="00232AF6" w:rsidRDefault="00232AF6" w:rsidP="00232AF6">
            <w:pPr>
              <w:ind w:left="-120"/>
              <w:jc w:val="center"/>
              <w:rPr>
                <w:rFonts w:cstheme="minorHAnsi"/>
                <w:sz w:val="18"/>
              </w:rPr>
            </w:pPr>
          </w:p>
        </w:tc>
      </w:tr>
      <w:tr w:rsidR="00232AF6" w:rsidRPr="00C7561C" w14:paraId="7C7DDD55" w14:textId="77777777" w:rsidTr="00232AF6">
        <w:tc>
          <w:tcPr>
            <w:tcW w:w="2520" w:type="dxa"/>
            <w:gridSpan w:val="2"/>
          </w:tcPr>
          <w:p w14:paraId="2561B5B7" w14:textId="77777777" w:rsidR="00232AF6" w:rsidRDefault="00232AF6" w:rsidP="00232AF6">
            <w:pPr>
              <w:ind w:left="-120"/>
              <w:jc w:val="center"/>
              <w:rPr>
                <w:rFonts w:cstheme="minorHAnsi"/>
                <w:sz w:val="18"/>
              </w:rPr>
            </w:pPr>
            <w:r>
              <w:rPr>
                <w:rFonts w:cstheme="minorHAnsi"/>
                <w:sz w:val="18"/>
              </w:rPr>
              <w:t>Annual Waiver or Waiver Page #</w:t>
            </w:r>
          </w:p>
          <w:p w14:paraId="3084E9CD" w14:textId="77777777" w:rsidR="00232AF6" w:rsidRDefault="00232AF6" w:rsidP="00232AF6">
            <w:pPr>
              <w:ind w:left="-120"/>
              <w:jc w:val="center"/>
              <w:rPr>
                <w:rFonts w:cstheme="minorHAnsi"/>
                <w:sz w:val="18"/>
              </w:rPr>
            </w:pPr>
          </w:p>
          <w:p w14:paraId="760A196A" w14:textId="77777777" w:rsidR="00232AF6" w:rsidRPr="00232AF6" w:rsidRDefault="00232AF6" w:rsidP="00232AF6">
            <w:pPr>
              <w:ind w:left="-120"/>
              <w:jc w:val="center"/>
              <w:rPr>
                <w:rFonts w:cstheme="minorHAnsi"/>
                <w:sz w:val="18"/>
              </w:rPr>
            </w:pPr>
          </w:p>
        </w:tc>
      </w:tr>
      <w:tr w:rsidR="00232AF6" w:rsidRPr="00C7561C" w14:paraId="30E91901" w14:textId="77777777" w:rsidTr="00232AF6">
        <w:tc>
          <w:tcPr>
            <w:tcW w:w="1170" w:type="dxa"/>
          </w:tcPr>
          <w:p w14:paraId="03A10064" w14:textId="77777777" w:rsidR="00232AF6" w:rsidRPr="00232AF6" w:rsidRDefault="00232AF6" w:rsidP="00232AF6">
            <w:pPr>
              <w:ind w:left="-120"/>
              <w:jc w:val="center"/>
              <w:rPr>
                <w:rFonts w:cstheme="minorHAnsi"/>
                <w:sz w:val="18"/>
              </w:rPr>
            </w:pPr>
            <w:r w:rsidRPr="00232AF6">
              <w:rPr>
                <w:rFonts w:cstheme="minorHAnsi"/>
                <w:sz w:val="18"/>
              </w:rPr>
              <w:t>Cash</w:t>
            </w:r>
          </w:p>
        </w:tc>
        <w:tc>
          <w:tcPr>
            <w:tcW w:w="1350" w:type="dxa"/>
          </w:tcPr>
          <w:p w14:paraId="5298AF34" w14:textId="77777777" w:rsidR="00232AF6" w:rsidRPr="00232AF6" w:rsidRDefault="00232AF6" w:rsidP="00232AF6">
            <w:pPr>
              <w:ind w:left="-120"/>
              <w:jc w:val="center"/>
              <w:rPr>
                <w:rFonts w:cstheme="minorHAnsi"/>
                <w:sz w:val="18"/>
              </w:rPr>
            </w:pPr>
            <w:r w:rsidRPr="00232AF6">
              <w:rPr>
                <w:rFonts w:cstheme="minorHAnsi"/>
                <w:sz w:val="18"/>
              </w:rPr>
              <w:t>Check</w:t>
            </w:r>
            <w:r>
              <w:rPr>
                <w:rFonts w:cstheme="minorHAnsi"/>
                <w:sz w:val="18"/>
              </w:rPr>
              <w:t>/CC</w:t>
            </w:r>
          </w:p>
          <w:p w14:paraId="4686448B" w14:textId="77777777" w:rsidR="00232AF6" w:rsidRPr="00232AF6" w:rsidRDefault="00232AF6" w:rsidP="00232AF6">
            <w:pPr>
              <w:ind w:left="-120"/>
              <w:jc w:val="center"/>
              <w:rPr>
                <w:rFonts w:cstheme="minorHAnsi"/>
                <w:sz w:val="18"/>
              </w:rPr>
            </w:pPr>
          </w:p>
          <w:p w14:paraId="28005C7E" w14:textId="77777777" w:rsidR="00232AF6" w:rsidRPr="00232AF6" w:rsidRDefault="00232AF6" w:rsidP="00232AF6">
            <w:pPr>
              <w:ind w:left="-120"/>
              <w:jc w:val="center"/>
              <w:rPr>
                <w:rFonts w:cstheme="minorHAnsi"/>
                <w:sz w:val="18"/>
              </w:rPr>
            </w:pPr>
          </w:p>
        </w:tc>
      </w:tr>
      <w:tr w:rsidR="00232AF6" w:rsidRPr="00C7561C" w14:paraId="5EADAA52" w14:textId="77777777" w:rsidTr="00232AF6">
        <w:tc>
          <w:tcPr>
            <w:tcW w:w="1170" w:type="dxa"/>
          </w:tcPr>
          <w:p w14:paraId="7970FCEC" w14:textId="77777777" w:rsidR="00232AF6" w:rsidRPr="00232AF6" w:rsidRDefault="00232AF6" w:rsidP="00232AF6">
            <w:pPr>
              <w:ind w:left="-120"/>
              <w:jc w:val="center"/>
              <w:rPr>
                <w:rFonts w:cstheme="minorHAnsi"/>
                <w:sz w:val="18"/>
              </w:rPr>
            </w:pPr>
            <w:r w:rsidRPr="00232AF6">
              <w:rPr>
                <w:rFonts w:cstheme="minorHAnsi"/>
                <w:sz w:val="18"/>
              </w:rPr>
              <w:t>Postmark</w:t>
            </w:r>
          </w:p>
        </w:tc>
        <w:tc>
          <w:tcPr>
            <w:tcW w:w="1350" w:type="dxa"/>
          </w:tcPr>
          <w:p w14:paraId="7EA3E776" w14:textId="77777777" w:rsidR="00232AF6" w:rsidRPr="00232AF6" w:rsidRDefault="00232AF6" w:rsidP="00232AF6">
            <w:pPr>
              <w:ind w:left="-120"/>
              <w:jc w:val="center"/>
              <w:rPr>
                <w:rFonts w:cstheme="minorHAnsi"/>
                <w:sz w:val="18"/>
              </w:rPr>
            </w:pPr>
            <w:r w:rsidRPr="00232AF6">
              <w:rPr>
                <w:rFonts w:cstheme="minorHAnsi"/>
                <w:sz w:val="18"/>
              </w:rPr>
              <w:t>Rec’d</w:t>
            </w:r>
          </w:p>
          <w:p w14:paraId="70F39246" w14:textId="77777777" w:rsidR="00232AF6" w:rsidRPr="00232AF6" w:rsidRDefault="00232AF6" w:rsidP="00232AF6">
            <w:pPr>
              <w:ind w:left="-120"/>
              <w:jc w:val="center"/>
              <w:rPr>
                <w:rFonts w:cstheme="minorHAnsi"/>
                <w:sz w:val="18"/>
              </w:rPr>
            </w:pPr>
          </w:p>
          <w:p w14:paraId="4B3F83BC" w14:textId="77777777" w:rsidR="00232AF6" w:rsidRPr="00232AF6" w:rsidRDefault="00232AF6" w:rsidP="00232AF6">
            <w:pPr>
              <w:ind w:left="-120"/>
              <w:jc w:val="center"/>
              <w:rPr>
                <w:rFonts w:cstheme="minorHAnsi"/>
                <w:sz w:val="18"/>
              </w:rPr>
            </w:pPr>
          </w:p>
        </w:tc>
      </w:tr>
      <w:tr w:rsidR="00232AF6" w:rsidRPr="00C7561C" w14:paraId="7A9421F0" w14:textId="77777777" w:rsidTr="00232AF6">
        <w:tc>
          <w:tcPr>
            <w:tcW w:w="1170" w:type="dxa"/>
          </w:tcPr>
          <w:p w14:paraId="476C02A0" w14:textId="77777777" w:rsidR="00232AF6" w:rsidRPr="00232AF6" w:rsidRDefault="00232AF6" w:rsidP="00232AF6">
            <w:pPr>
              <w:ind w:left="-120"/>
              <w:jc w:val="center"/>
              <w:rPr>
                <w:rFonts w:cstheme="minorHAnsi"/>
                <w:sz w:val="18"/>
              </w:rPr>
            </w:pPr>
            <w:r w:rsidRPr="00232AF6">
              <w:rPr>
                <w:rFonts w:cstheme="minorHAnsi"/>
                <w:sz w:val="18"/>
              </w:rPr>
              <w:t>Posted</w:t>
            </w:r>
          </w:p>
        </w:tc>
        <w:tc>
          <w:tcPr>
            <w:tcW w:w="1350" w:type="dxa"/>
          </w:tcPr>
          <w:p w14:paraId="15AD911D" w14:textId="77777777" w:rsidR="00232AF6" w:rsidRPr="00232AF6" w:rsidRDefault="00232AF6" w:rsidP="00232AF6">
            <w:pPr>
              <w:ind w:left="-120"/>
              <w:jc w:val="center"/>
              <w:rPr>
                <w:rFonts w:cstheme="minorHAnsi"/>
                <w:sz w:val="18"/>
              </w:rPr>
            </w:pPr>
            <w:r w:rsidRPr="00232AF6">
              <w:rPr>
                <w:rFonts w:cstheme="minorHAnsi"/>
                <w:sz w:val="18"/>
              </w:rPr>
              <w:t>Control No.</w:t>
            </w:r>
          </w:p>
          <w:p w14:paraId="3EA4C8F9" w14:textId="77777777" w:rsidR="00232AF6" w:rsidRPr="00232AF6" w:rsidRDefault="00232AF6" w:rsidP="00232AF6">
            <w:pPr>
              <w:ind w:left="-120"/>
              <w:jc w:val="center"/>
              <w:rPr>
                <w:rFonts w:cstheme="minorHAnsi"/>
                <w:sz w:val="18"/>
              </w:rPr>
            </w:pPr>
          </w:p>
          <w:p w14:paraId="52BEBE37" w14:textId="77777777" w:rsidR="00232AF6" w:rsidRPr="00232AF6" w:rsidRDefault="00232AF6" w:rsidP="00232AF6">
            <w:pPr>
              <w:ind w:left="-120"/>
              <w:jc w:val="center"/>
              <w:rPr>
                <w:rFonts w:cstheme="minorHAnsi"/>
                <w:sz w:val="18"/>
              </w:rPr>
            </w:pPr>
          </w:p>
        </w:tc>
      </w:tr>
    </w:tbl>
    <w:p w14:paraId="1FE6EBDA" w14:textId="77777777" w:rsidR="00232AF6" w:rsidRPr="00C7561C" w:rsidRDefault="00232AF6" w:rsidP="00232AF6">
      <w:pPr>
        <w:ind w:left="-720"/>
        <w:rPr>
          <w:rFonts w:cstheme="minorHAnsi"/>
        </w:rPr>
      </w:pPr>
      <w:r w:rsidRPr="00C7561C">
        <w:rPr>
          <w:rFonts w:cstheme="minorHAnsi"/>
          <w:sz w:val="10"/>
        </w:rPr>
        <w:br/>
      </w:r>
      <w:r w:rsidRPr="00C7561C">
        <w:rPr>
          <w:rFonts w:cstheme="minorHAnsi"/>
        </w:rPr>
        <w:t>Entrant's Address/street/city/state/zip___________________________________________________________________</w:t>
      </w:r>
    </w:p>
    <w:p w14:paraId="234D1697" w14:textId="77777777" w:rsidR="00877620" w:rsidRPr="00C7561C" w:rsidRDefault="00877620" w:rsidP="00C7561C">
      <w:pPr>
        <w:ind w:left="-720"/>
        <w:rPr>
          <w:rFonts w:cstheme="minorHAnsi"/>
        </w:rPr>
      </w:pPr>
    </w:p>
    <w:p w14:paraId="5F686EA7" w14:textId="31A0F586" w:rsidR="00877620" w:rsidRPr="00232AF6" w:rsidRDefault="00877620" w:rsidP="00C7561C">
      <w:pPr>
        <w:ind w:left="-720"/>
        <w:rPr>
          <w:rFonts w:cstheme="minorHAnsi"/>
          <w:b/>
          <w:u w:val="single"/>
        </w:rPr>
      </w:pPr>
      <w:r w:rsidRPr="00232AF6">
        <w:rPr>
          <w:rFonts w:cstheme="minorHAnsi"/>
          <w:b/>
          <w:u w:val="single"/>
        </w:rPr>
        <w:t xml:space="preserve">Please check </w:t>
      </w:r>
      <w:r w:rsidR="00232AF6" w:rsidRPr="00232AF6">
        <w:rPr>
          <w:rFonts w:cstheme="minorHAnsi"/>
          <w:b/>
          <w:u w:val="single"/>
        </w:rPr>
        <w:t>all applicable fees:</w:t>
      </w:r>
    </w:p>
    <w:p w14:paraId="4469E7AA" w14:textId="06D42283" w:rsidR="00877620" w:rsidRPr="00C7561C" w:rsidRDefault="00232AF6" w:rsidP="00C7561C">
      <w:pPr>
        <w:ind w:left="-720"/>
        <w:rPr>
          <w:rFonts w:cstheme="minorHAnsi"/>
        </w:rPr>
      </w:pPr>
      <w:r w:rsidRPr="00232AF6">
        <w:rPr>
          <w:rFonts w:cstheme="minorHAnsi"/>
          <w:b/>
        </w:rPr>
        <w:t>Entry:</w:t>
      </w:r>
      <w:r>
        <w:rPr>
          <w:rFonts w:cstheme="minorHAnsi"/>
        </w:rPr>
        <w:t xml:space="preserve"> </w:t>
      </w:r>
      <w:r w:rsidR="00877620" w:rsidRPr="00C7561C">
        <w:rPr>
          <w:rFonts w:cstheme="minorHAnsi"/>
        </w:rPr>
        <w:t>Majors Race</w:t>
      </w:r>
      <w:r>
        <w:rPr>
          <w:rFonts w:cstheme="minorHAnsi"/>
        </w:rPr>
        <w:t>:</w:t>
      </w:r>
      <w:r w:rsidR="00404E18">
        <w:rPr>
          <w:rFonts w:cstheme="minorHAnsi"/>
        </w:rPr>
        <w:t xml:space="preserve"> $5</w:t>
      </w:r>
      <w:r w:rsidR="00B20FE8">
        <w:rPr>
          <w:rFonts w:cstheme="minorHAnsi"/>
        </w:rPr>
        <w:t>1</w:t>
      </w:r>
      <w:r w:rsidR="00877620" w:rsidRPr="00C7561C">
        <w:rPr>
          <w:rFonts w:cstheme="minorHAnsi"/>
        </w:rPr>
        <w:t>5_____             Second entry/same driver:  Both days</w:t>
      </w:r>
      <w:r>
        <w:rPr>
          <w:rFonts w:cstheme="minorHAnsi"/>
        </w:rPr>
        <w:t>:</w:t>
      </w:r>
      <w:r w:rsidR="00877620" w:rsidRPr="00C7561C">
        <w:rPr>
          <w:rFonts w:cstheme="minorHAnsi"/>
        </w:rPr>
        <w:t xml:space="preserve"> $3</w:t>
      </w:r>
      <w:r w:rsidR="00BB30B2">
        <w:rPr>
          <w:rFonts w:cstheme="minorHAnsi"/>
        </w:rPr>
        <w:t>9</w:t>
      </w:r>
      <w:r w:rsidR="00877620" w:rsidRPr="00C7561C">
        <w:rPr>
          <w:rFonts w:cstheme="minorHAnsi"/>
        </w:rPr>
        <w:t>0 ____</w:t>
      </w:r>
    </w:p>
    <w:p w14:paraId="2DE94D49" w14:textId="4F01A773" w:rsidR="00877620" w:rsidRPr="00C7561C" w:rsidRDefault="00232AF6" w:rsidP="00C7561C">
      <w:pPr>
        <w:ind w:left="-720"/>
        <w:rPr>
          <w:rFonts w:cstheme="minorHAnsi"/>
        </w:rPr>
      </w:pPr>
      <w:r w:rsidRPr="00232AF6">
        <w:rPr>
          <w:rFonts w:cstheme="minorHAnsi"/>
          <w:b/>
        </w:rPr>
        <w:t>Compliance:</w:t>
      </w:r>
      <w:r>
        <w:rPr>
          <w:rFonts w:cstheme="minorHAnsi"/>
        </w:rPr>
        <w:t xml:space="preserve"> </w:t>
      </w:r>
      <w:r w:rsidR="00877620" w:rsidRPr="00C7561C">
        <w:rPr>
          <w:rFonts w:cstheme="minorHAnsi"/>
        </w:rPr>
        <w:t>SM add $20.00</w:t>
      </w:r>
      <w:r>
        <w:rPr>
          <w:rFonts w:cstheme="minorHAnsi"/>
        </w:rPr>
        <w:t xml:space="preserve"> _____</w:t>
      </w:r>
      <w:r w:rsidR="00877620" w:rsidRPr="00C7561C">
        <w:rPr>
          <w:rFonts w:cstheme="minorHAnsi"/>
        </w:rPr>
        <w:t xml:space="preserve"> </w:t>
      </w:r>
      <w:r>
        <w:rPr>
          <w:rFonts w:cstheme="minorHAnsi"/>
        </w:rPr>
        <w:t xml:space="preserve">    </w:t>
      </w:r>
      <w:r w:rsidR="00404E18">
        <w:rPr>
          <w:rFonts w:cstheme="minorHAnsi"/>
        </w:rPr>
        <w:t xml:space="preserve">SRF3 </w:t>
      </w:r>
      <w:r w:rsidR="00877620" w:rsidRPr="00C7561C">
        <w:rPr>
          <w:rFonts w:cstheme="minorHAnsi"/>
        </w:rPr>
        <w:t xml:space="preserve">and FE2 </w:t>
      </w:r>
      <w:r>
        <w:rPr>
          <w:rFonts w:cstheme="minorHAnsi"/>
        </w:rPr>
        <w:t>add</w:t>
      </w:r>
      <w:r w:rsidR="00877620" w:rsidRPr="00C7561C">
        <w:rPr>
          <w:rFonts w:cstheme="minorHAnsi"/>
        </w:rPr>
        <w:t xml:space="preserve"> $30.00 _____</w:t>
      </w:r>
    </w:p>
    <w:p w14:paraId="6A46ABE7" w14:textId="77777777" w:rsidR="00877620" w:rsidRPr="00C7561C" w:rsidRDefault="00877620" w:rsidP="00C7561C">
      <w:pPr>
        <w:ind w:left="-720"/>
        <w:rPr>
          <w:rFonts w:cstheme="minorHAnsi"/>
        </w:rPr>
      </w:pPr>
      <w:r w:rsidRPr="00C7561C">
        <w:rPr>
          <w:rFonts w:cstheme="minorHAnsi"/>
        </w:rPr>
        <w:t>Check method of payment: Check _______          Cash _______          CC _______</w:t>
      </w:r>
    </w:p>
    <w:p w14:paraId="3F2B6455" w14:textId="4E3D7D85" w:rsidR="00877620" w:rsidRPr="00C7561C" w:rsidRDefault="00877620" w:rsidP="00C7561C">
      <w:pPr>
        <w:ind w:left="-720"/>
        <w:rPr>
          <w:rFonts w:cstheme="minorHAnsi"/>
          <w:b/>
        </w:rPr>
      </w:pPr>
      <w:r w:rsidRPr="00C7561C">
        <w:rPr>
          <w:rFonts w:cstheme="minorHAnsi"/>
          <w:b/>
        </w:rPr>
        <w:t xml:space="preserve">Majors Conference Preferred No. Deadline – </w:t>
      </w:r>
      <w:r w:rsidR="00BB30B2">
        <w:rPr>
          <w:rFonts w:cstheme="minorHAnsi"/>
          <w:b/>
        </w:rPr>
        <w:t>April 3</w:t>
      </w:r>
    </w:p>
    <w:p w14:paraId="1FEF6BAC" w14:textId="3F587EBB" w:rsidR="00232AF6" w:rsidRDefault="00877620" w:rsidP="00232AF6">
      <w:pPr>
        <w:pStyle w:val="Heading1"/>
        <w:numPr>
          <w:ilvl w:val="0"/>
          <w:numId w:val="0"/>
        </w:numPr>
        <w:ind w:left="-720"/>
        <w:jc w:val="left"/>
        <w:rPr>
          <w:rFonts w:asciiTheme="minorHAnsi" w:hAnsiTheme="minorHAnsi" w:cstheme="minorHAnsi"/>
          <w:sz w:val="22"/>
          <w:szCs w:val="22"/>
        </w:rPr>
      </w:pPr>
      <w:r w:rsidRPr="00C7561C">
        <w:rPr>
          <w:rFonts w:asciiTheme="minorHAnsi" w:hAnsiTheme="minorHAnsi" w:cstheme="minorHAnsi"/>
          <w:sz w:val="22"/>
          <w:szCs w:val="22"/>
        </w:rPr>
        <w:t xml:space="preserve">MIDIV PREFERRED NO. DEADLINE – </w:t>
      </w:r>
      <w:r w:rsidR="00BB30B2">
        <w:rPr>
          <w:rFonts w:asciiTheme="minorHAnsi" w:hAnsiTheme="minorHAnsi" w:cstheme="minorHAnsi"/>
          <w:sz w:val="22"/>
          <w:szCs w:val="22"/>
        </w:rPr>
        <w:t>April 8</w:t>
      </w:r>
      <w:r w:rsidRPr="00C7561C">
        <w:rPr>
          <w:rFonts w:asciiTheme="minorHAnsi" w:hAnsiTheme="minorHAnsi" w:cstheme="minorHAnsi"/>
          <w:sz w:val="22"/>
          <w:szCs w:val="22"/>
        </w:rPr>
        <w:t xml:space="preserve">                         </w:t>
      </w:r>
    </w:p>
    <w:p w14:paraId="7EB4DCED" w14:textId="3F026C97" w:rsidR="00877620" w:rsidRPr="00232AF6" w:rsidRDefault="00877620" w:rsidP="00232AF6">
      <w:pPr>
        <w:pStyle w:val="Heading1"/>
        <w:numPr>
          <w:ilvl w:val="0"/>
          <w:numId w:val="0"/>
        </w:numPr>
        <w:ind w:left="-720"/>
        <w:jc w:val="left"/>
        <w:rPr>
          <w:rFonts w:asciiTheme="minorHAnsi" w:hAnsiTheme="minorHAnsi" w:cstheme="minorHAnsi"/>
          <w:i/>
          <w:sz w:val="22"/>
          <w:szCs w:val="22"/>
        </w:rPr>
      </w:pPr>
      <w:r w:rsidRPr="00232AF6">
        <w:rPr>
          <w:rFonts w:asciiTheme="minorHAnsi" w:hAnsiTheme="minorHAnsi" w:cstheme="minorHAnsi"/>
          <w:i/>
          <w:sz w:val="22"/>
          <w:szCs w:val="22"/>
        </w:rPr>
        <w:t>Make checks payable to Ark Valley Race Group</w:t>
      </w:r>
    </w:p>
    <w:p w14:paraId="043FA0A9" w14:textId="18031DBB" w:rsidR="00232AF6" w:rsidRPr="00232AF6" w:rsidRDefault="00877620" w:rsidP="00B43316">
      <w:pPr>
        <w:ind w:left="-720"/>
        <w:rPr>
          <w:rFonts w:cstheme="minorHAnsi"/>
          <w:i/>
          <w:u w:val="single"/>
        </w:rPr>
      </w:pPr>
      <w:r w:rsidRPr="00232AF6">
        <w:rPr>
          <w:rFonts w:cstheme="minorHAnsi"/>
          <w:i/>
          <w:u w:val="single"/>
        </w:rPr>
        <w:t>Mail entries to:</w:t>
      </w:r>
    </w:p>
    <w:p w14:paraId="405D8DB4" w14:textId="77777777" w:rsidR="00B43316" w:rsidRDefault="00877620" w:rsidP="00B43316">
      <w:pPr>
        <w:ind w:left="-720"/>
        <w:rPr>
          <w:rFonts w:cstheme="minorHAnsi"/>
        </w:rPr>
      </w:pPr>
      <w:r w:rsidRPr="00C7561C">
        <w:rPr>
          <w:rFonts w:cstheme="minorHAnsi"/>
        </w:rPr>
        <w:t>Betty Martin, Registrar</w:t>
      </w:r>
      <w:r w:rsidR="00B43316">
        <w:rPr>
          <w:rFonts w:cstheme="minorHAnsi"/>
        </w:rPr>
        <w:tab/>
      </w:r>
      <w:r w:rsidR="00B43316">
        <w:rPr>
          <w:rFonts w:cstheme="minorHAnsi"/>
        </w:rPr>
        <w:tab/>
        <w:t xml:space="preserve">Email: </w:t>
      </w:r>
      <w:hyperlink r:id="rId11" w:history="1">
        <w:r w:rsidR="00B43316">
          <w:rPr>
            <w:rStyle w:val="Hyperlink"/>
            <w:rFonts w:cstheme="minorHAnsi"/>
          </w:rPr>
          <w:t>Btymartin@aol.com</w:t>
        </w:r>
      </w:hyperlink>
      <w:r w:rsidR="00B43316">
        <w:rPr>
          <w:rFonts w:cstheme="minorHAnsi"/>
        </w:rPr>
        <w:t xml:space="preserve"> or Phone: 918-744-6392</w:t>
      </w:r>
    </w:p>
    <w:p w14:paraId="30C92843" w14:textId="77777777" w:rsidR="00B43316" w:rsidRPr="00232AF6" w:rsidRDefault="00B43316" w:rsidP="00B43316">
      <w:pPr>
        <w:ind w:left="-720"/>
        <w:rPr>
          <w:rFonts w:cstheme="minorHAnsi"/>
          <w:b/>
          <w:bCs/>
        </w:rPr>
      </w:pPr>
      <w:r w:rsidRPr="00C7561C">
        <w:rPr>
          <w:rFonts w:cstheme="minorHAnsi"/>
        </w:rPr>
        <w:t>5421 E 21 Place</w:t>
      </w:r>
      <w:r>
        <w:rPr>
          <w:rFonts w:cstheme="minorHAnsi"/>
        </w:rPr>
        <w:t>;</w:t>
      </w:r>
      <w:r>
        <w:rPr>
          <w:rFonts w:cstheme="minorHAnsi"/>
        </w:rPr>
        <w:tab/>
      </w:r>
      <w:r>
        <w:rPr>
          <w:rFonts w:cstheme="minorHAnsi"/>
        </w:rPr>
        <w:tab/>
        <w:t>(please do not phone before 9 am or after 9 pm)</w:t>
      </w:r>
    </w:p>
    <w:p w14:paraId="798F2ACF" w14:textId="0C2970D6" w:rsidR="00B43316" w:rsidRPr="00232AF6" w:rsidRDefault="00B43316" w:rsidP="00B43316">
      <w:pPr>
        <w:ind w:left="-720"/>
        <w:rPr>
          <w:rFonts w:cstheme="minorHAnsi"/>
          <w:b/>
          <w:bCs/>
        </w:rPr>
      </w:pPr>
      <w:r>
        <w:rPr>
          <w:rFonts w:cstheme="minorHAnsi"/>
        </w:rPr>
        <w:t>Tulsa, OK 74114-2223</w:t>
      </w:r>
    </w:p>
    <w:p w14:paraId="598200D3" w14:textId="443F806B" w:rsidR="00017287" w:rsidRPr="00232AF6" w:rsidRDefault="00017287" w:rsidP="00232AF6">
      <w:pPr>
        <w:ind w:left="-720"/>
        <w:jc w:val="center"/>
        <w:rPr>
          <w:rFonts w:cstheme="minorHAnsi"/>
          <w:b/>
          <w:bCs/>
        </w:rPr>
      </w:pPr>
    </w:p>
    <w:sectPr w:rsidR="00017287" w:rsidRPr="00232AF6" w:rsidSect="00232AF6">
      <w:headerReference w:type="default" r:id="rId12"/>
      <w:footerReference w:type="default" r:id="rId13"/>
      <w:headerReference w:type="first" r:id="rId14"/>
      <w:footerReference w:type="first" r:id="rId15"/>
      <w:pgSz w:w="12240" w:h="15840"/>
      <w:pgMar w:top="907" w:right="634" w:bottom="1440" w:left="135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1BAE8" w14:textId="77777777" w:rsidR="00D07BA6" w:rsidRDefault="00D07BA6" w:rsidP="00E338B9">
      <w:r>
        <w:separator/>
      </w:r>
    </w:p>
  </w:endnote>
  <w:endnote w:type="continuationSeparator" w:id="0">
    <w:p w14:paraId="00BC687D" w14:textId="77777777" w:rsidR="00D07BA6" w:rsidRDefault="00D07BA6" w:rsidP="00E3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A3280" w14:textId="6C590DD3" w:rsidR="00E338B9" w:rsidRDefault="00C7561C" w:rsidP="005E60EC">
    <w:pPr>
      <w:pStyle w:val="Footer"/>
      <w:tabs>
        <w:tab w:val="clear" w:pos="4680"/>
        <w:tab w:val="clear" w:pos="9360"/>
        <w:tab w:val="center" w:pos="2700"/>
        <w:tab w:val="center" w:pos="6120"/>
        <w:tab w:val="right" w:pos="10080"/>
      </w:tabs>
      <w:ind w:hanging="720"/>
    </w:pPr>
    <w:r>
      <w:rPr>
        <w:rFonts w:ascii="Arial" w:hAnsi="Arial" w:cs="Arial"/>
        <w:b/>
        <w:noProof/>
        <w:sz w:val="24"/>
        <w:szCs w:val="24"/>
      </w:rPr>
      <w:drawing>
        <wp:anchor distT="0" distB="0" distL="114300" distR="114300" simplePos="0" relativeHeight="251665408" behindDoc="1" locked="0" layoutInCell="1" allowOverlap="1" wp14:anchorId="39A1BD4C" wp14:editId="75301356">
          <wp:simplePos x="0" y="0"/>
          <wp:positionH relativeFrom="margin">
            <wp:posOffset>1381125</wp:posOffset>
          </wp:positionH>
          <wp:positionV relativeFrom="margin">
            <wp:posOffset>7915275</wp:posOffset>
          </wp:positionV>
          <wp:extent cx="710565" cy="513080"/>
          <wp:effectExtent l="0" t="0" r="0" b="127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er Tour - Hoosier_4C.jpg"/>
                  <pic:cNvPicPr/>
                </pic:nvPicPr>
                <pic:blipFill>
                  <a:blip r:embed="rId1"/>
                  <a:stretch>
                    <a:fillRect/>
                  </a:stretch>
                </pic:blipFill>
                <pic:spPr>
                  <a:xfrm>
                    <a:off x="0" y="0"/>
                    <a:ext cx="710565" cy="513080"/>
                  </a:xfrm>
                  <a:prstGeom prst="rect">
                    <a:avLst/>
                  </a:prstGeom>
                </pic:spPr>
              </pic:pic>
            </a:graphicData>
          </a:graphic>
          <wp14:sizeRelH relativeFrom="margin">
            <wp14:pctWidth>0</wp14:pctWidth>
          </wp14:sizeRelH>
          <wp14:sizeRelV relativeFrom="margin">
            <wp14:pctHeight>0</wp14:pctHeight>
          </wp14:sizeRelV>
        </wp:anchor>
      </w:drawing>
    </w:r>
    <w:r w:rsidR="00877620">
      <w:rPr>
        <w:noProof/>
      </w:rPr>
      <w:drawing>
        <wp:anchor distT="0" distB="0" distL="114300" distR="114300" simplePos="0" relativeHeight="251671552" behindDoc="1" locked="0" layoutInCell="1" allowOverlap="1" wp14:anchorId="2707B5AE" wp14:editId="4090B117">
          <wp:simplePos x="0" y="0"/>
          <wp:positionH relativeFrom="margin">
            <wp:align>right</wp:align>
          </wp:positionH>
          <wp:positionV relativeFrom="paragraph">
            <wp:posOffset>-418465</wp:posOffset>
          </wp:positionV>
          <wp:extent cx="583565" cy="583565"/>
          <wp:effectExtent l="0" t="0" r="6985" b="6985"/>
          <wp:wrapNone/>
          <wp:docPr id="269" name="Picture 269" descr="SCCA_Majors_175-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_Majors_175-square.jpg"/>
                  <pic:cNvPicPr/>
                </pic:nvPicPr>
                <pic:blipFill>
                  <a:blip r:embed="rId2"/>
                  <a:stretch>
                    <a:fillRect/>
                  </a:stretch>
                </pic:blipFill>
                <pic:spPr>
                  <a:xfrm>
                    <a:off x="0" y="0"/>
                    <a:ext cx="583565" cy="583565"/>
                  </a:xfrm>
                  <a:prstGeom prst="rect">
                    <a:avLst/>
                  </a:prstGeom>
                </pic:spPr>
              </pic:pic>
            </a:graphicData>
          </a:graphic>
          <wp14:sizeRelH relativeFrom="page">
            <wp14:pctWidth>0</wp14:pctWidth>
          </wp14:sizeRelH>
          <wp14:sizeRelV relativeFrom="page">
            <wp14:pctHeight>0</wp14:pctHeight>
          </wp14:sizeRelV>
        </wp:anchor>
      </w:drawing>
    </w:r>
    <w:r w:rsidR="00877620">
      <w:rPr>
        <w:noProof/>
      </w:rPr>
      <w:drawing>
        <wp:anchor distT="0" distB="0" distL="114300" distR="114300" simplePos="0" relativeHeight="251670528" behindDoc="1" locked="0" layoutInCell="1" allowOverlap="1" wp14:anchorId="3A40AFA3" wp14:editId="75EEBFAA">
          <wp:simplePos x="0" y="0"/>
          <wp:positionH relativeFrom="column">
            <wp:posOffset>3724275</wp:posOffset>
          </wp:positionH>
          <wp:positionV relativeFrom="paragraph">
            <wp:posOffset>-390525</wp:posOffset>
          </wp:positionV>
          <wp:extent cx="1285875" cy="361315"/>
          <wp:effectExtent l="0" t="0" r="9525" b="635"/>
          <wp:wrapNone/>
          <wp:docPr id="270" name="Picture 270" descr="http://avrg.wichitascca.org/images/AV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rg.wichitascca.org/images/AVR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620">
      <w:rPr>
        <w:rFonts w:cs="Arial"/>
        <w:noProof/>
      </w:rPr>
      <w:drawing>
        <wp:anchor distT="0" distB="0" distL="114300" distR="114300" simplePos="0" relativeHeight="251672576" behindDoc="1" locked="0" layoutInCell="1" allowOverlap="1" wp14:anchorId="06E0BB4F" wp14:editId="25D81127">
          <wp:simplePos x="0" y="0"/>
          <wp:positionH relativeFrom="margin">
            <wp:posOffset>2405380</wp:posOffset>
          </wp:positionH>
          <wp:positionV relativeFrom="paragraph">
            <wp:posOffset>-405765</wp:posOffset>
          </wp:positionV>
          <wp:extent cx="904240" cy="372110"/>
          <wp:effectExtent l="0" t="0" r="0" b="889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SUMMIT-Road Racing_4c-CMYK.jpg"/>
                  <pic:cNvPicPr/>
                </pic:nvPicPr>
                <pic:blipFill>
                  <a:blip r:embed="rId4"/>
                  <a:stretch>
                    <a:fillRect/>
                  </a:stretch>
                </pic:blipFill>
                <pic:spPr>
                  <a:xfrm>
                    <a:off x="0" y="0"/>
                    <a:ext cx="904240" cy="372110"/>
                  </a:xfrm>
                  <a:prstGeom prst="rect">
                    <a:avLst/>
                  </a:prstGeom>
                </pic:spPr>
              </pic:pic>
            </a:graphicData>
          </a:graphic>
          <wp14:sizeRelH relativeFrom="page">
            <wp14:pctWidth>0</wp14:pctWidth>
          </wp14:sizeRelH>
          <wp14:sizeRelV relativeFrom="page">
            <wp14:pctHeight>0</wp14:pctHeight>
          </wp14:sizeRelV>
        </wp:anchor>
      </w:drawing>
    </w:r>
    <w:r w:rsidR="00877620">
      <w:rPr>
        <w:noProof/>
      </w:rPr>
      <w:drawing>
        <wp:anchor distT="0" distB="0" distL="114300" distR="114300" simplePos="0" relativeHeight="251673600" behindDoc="1" locked="0" layoutInCell="1" allowOverlap="1" wp14:anchorId="2FDEB7B7" wp14:editId="1BB953AF">
          <wp:simplePos x="0" y="0"/>
          <wp:positionH relativeFrom="column">
            <wp:posOffset>-219075</wp:posOffset>
          </wp:positionH>
          <wp:positionV relativeFrom="paragraph">
            <wp:posOffset>-515620</wp:posOffset>
          </wp:positionV>
          <wp:extent cx="1236345" cy="422275"/>
          <wp:effectExtent l="0" t="0" r="1905" b="0"/>
          <wp:wrapNone/>
          <wp:docPr id="272" name="Picture 2" descr="SCCA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logo-color.jpg"/>
                  <pic:cNvPicPr/>
                </pic:nvPicPr>
                <pic:blipFill>
                  <a:blip r:embed="rId5"/>
                  <a:stretch>
                    <a:fillRect/>
                  </a:stretch>
                </pic:blipFill>
                <pic:spPr>
                  <a:xfrm>
                    <a:off x="0" y="0"/>
                    <a:ext cx="1236345" cy="422275"/>
                  </a:xfrm>
                  <a:prstGeom prst="rect">
                    <a:avLst/>
                  </a:prstGeom>
                </pic:spPr>
              </pic:pic>
            </a:graphicData>
          </a:graphic>
          <wp14:sizeRelH relativeFrom="page">
            <wp14:pctWidth>0</wp14:pctWidth>
          </wp14:sizeRelH>
          <wp14:sizeRelV relativeFrom="page">
            <wp14:pctHeight>0</wp14:pctHeight>
          </wp14:sizeRelV>
        </wp:anchor>
      </w:drawing>
    </w:r>
    <w:r w:rsidR="006D0DAA">
      <w:tab/>
    </w:r>
    <w:r w:rsidR="006B1C16">
      <w:tab/>
    </w:r>
    <w:r w:rsidR="005E60EC">
      <w:t xml:space="preserve">             </w:t>
    </w:r>
    <w:r w:rsidR="006B1C16">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15301" w14:textId="6AFD1488" w:rsidR="006D0DAA" w:rsidRDefault="00877620">
    <w:pPr>
      <w:pStyle w:val="Footer"/>
    </w:pPr>
    <w:r>
      <w:rPr>
        <w:rFonts w:cs="Arial"/>
        <w:noProof/>
      </w:rPr>
      <w:drawing>
        <wp:anchor distT="0" distB="0" distL="114300" distR="114300" simplePos="0" relativeHeight="251666432" behindDoc="1" locked="0" layoutInCell="1" allowOverlap="1" wp14:anchorId="19B49E3B" wp14:editId="49AFC7FA">
          <wp:simplePos x="0" y="0"/>
          <wp:positionH relativeFrom="column">
            <wp:posOffset>1790700</wp:posOffset>
          </wp:positionH>
          <wp:positionV relativeFrom="paragraph">
            <wp:posOffset>87630</wp:posOffset>
          </wp:positionV>
          <wp:extent cx="904240" cy="372110"/>
          <wp:effectExtent l="0" t="0" r="0" b="8890"/>
          <wp:wrapTight wrapText="bothSides">
            <wp:wrapPolygon edited="0">
              <wp:start x="0" y="0"/>
              <wp:lineTo x="0" y="21010"/>
              <wp:lineTo x="20933" y="21010"/>
              <wp:lineTo x="20933" y="0"/>
              <wp:lineTo x="0" y="0"/>
            </wp:wrapPolygon>
          </wp:wrapTight>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SUMMIT-Road Racing_4c-CMYK.jpg"/>
                  <pic:cNvPicPr/>
                </pic:nvPicPr>
                <pic:blipFill>
                  <a:blip r:embed="rId1"/>
                  <a:stretch>
                    <a:fillRect/>
                  </a:stretch>
                </pic:blipFill>
                <pic:spPr>
                  <a:xfrm>
                    <a:off x="0" y="0"/>
                    <a:ext cx="904240" cy="3721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220D90C2" wp14:editId="33D2C633">
          <wp:simplePos x="0" y="0"/>
          <wp:positionH relativeFrom="column">
            <wp:posOffset>3429000</wp:posOffset>
          </wp:positionH>
          <wp:positionV relativeFrom="paragraph">
            <wp:posOffset>86995</wp:posOffset>
          </wp:positionV>
          <wp:extent cx="1285875" cy="361315"/>
          <wp:effectExtent l="0" t="0" r="9525" b="635"/>
          <wp:wrapTight wrapText="bothSides">
            <wp:wrapPolygon edited="0">
              <wp:start x="0" y="0"/>
              <wp:lineTo x="0" y="20499"/>
              <wp:lineTo x="21440" y="20499"/>
              <wp:lineTo x="21440" y="0"/>
              <wp:lineTo x="0" y="0"/>
            </wp:wrapPolygon>
          </wp:wrapTight>
          <wp:docPr id="275" name="Picture 275" descr="http://avrg.wichitascca.org/images/AV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rg.wichitascca.org/images/AVR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025B0FC5" wp14:editId="02E96801">
          <wp:simplePos x="0" y="0"/>
          <wp:positionH relativeFrom="margin">
            <wp:align>right</wp:align>
          </wp:positionH>
          <wp:positionV relativeFrom="paragraph">
            <wp:posOffset>-26670</wp:posOffset>
          </wp:positionV>
          <wp:extent cx="583565" cy="583565"/>
          <wp:effectExtent l="0" t="0" r="6985" b="6985"/>
          <wp:wrapTight wrapText="bothSides">
            <wp:wrapPolygon edited="0">
              <wp:start x="0" y="0"/>
              <wp:lineTo x="0" y="21153"/>
              <wp:lineTo x="21153" y="21153"/>
              <wp:lineTo x="21153" y="0"/>
              <wp:lineTo x="0" y="0"/>
            </wp:wrapPolygon>
          </wp:wrapTight>
          <wp:docPr id="276" name="Picture 9" descr="SCCA_Majors_175-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_Majors_175-square.jpg"/>
                  <pic:cNvPicPr/>
                </pic:nvPicPr>
                <pic:blipFill>
                  <a:blip r:embed="rId3"/>
                  <a:stretch>
                    <a:fillRect/>
                  </a:stretch>
                </pic:blipFill>
                <pic:spPr>
                  <a:xfrm>
                    <a:off x="0" y="0"/>
                    <a:ext cx="583565" cy="583565"/>
                  </a:xfrm>
                  <a:prstGeom prst="rect">
                    <a:avLst/>
                  </a:prstGeom>
                </pic:spPr>
              </pic:pic>
            </a:graphicData>
          </a:graphic>
          <wp14:sizeRelH relativeFrom="page">
            <wp14:pctWidth>0</wp14:pctWidth>
          </wp14:sizeRelH>
          <wp14:sizeRelV relativeFrom="page">
            <wp14:pctHeight>0</wp14:pctHeight>
          </wp14:sizeRelV>
        </wp:anchor>
      </w:drawing>
    </w:r>
    <w:r w:rsidR="006D0DAA">
      <w:rPr>
        <w:noProof/>
      </w:rPr>
      <w:drawing>
        <wp:inline distT="0" distB="0" distL="0" distR="0" wp14:anchorId="2FC58FD2" wp14:editId="56630002">
          <wp:extent cx="1236597" cy="422695"/>
          <wp:effectExtent l="19050" t="0" r="1653" b="0"/>
          <wp:docPr id="277" name="Picture 2" descr="SCCA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logo-color.jpg"/>
                  <pic:cNvPicPr/>
                </pic:nvPicPr>
                <pic:blipFill>
                  <a:blip r:embed="rId4"/>
                  <a:stretch>
                    <a:fillRect/>
                  </a:stretch>
                </pic:blipFill>
                <pic:spPr>
                  <a:xfrm>
                    <a:off x="0" y="0"/>
                    <a:ext cx="1236597" cy="422695"/>
                  </a:xfrm>
                  <a:prstGeom prst="rect">
                    <a:avLst/>
                  </a:prstGeom>
                </pic:spPr>
              </pic:pic>
            </a:graphicData>
          </a:graphic>
        </wp:inline>
      </w:drawing>
    </w:r>
    <w:r w:rsidR="006D0DAA">
      <w:tab/>
    </w:r>
    <w:r w:rsidR="00CB14B3">
      <w:t xml:space="preserve">                           </w:t>
    </w:r>
    <w:r w:rsidR="006D0D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51A13" w14:textId="77777777" w:rsidR="00D07BA6" w:rsidRDefault="00D07BA6" w:rsidP="00E338B9">
      <w:r>
        <w:separator/>
      </w:r>
    </w:p>
  </w:footnote>
  <w:footnote w:type="continuationSeparator" w:id="0">
    <w:p w14:paraId="129626D4" w14:textId="77777777" w:rsidR="00D07BA6" w:rsidRDefault="00D07BA6" w:rsidP="00E33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09223" w14:textId="29B8EC29" w:rsidR="00877620" w:rsidRPr="00CB14B3" w:rsidRDefault="008C2753" w:rsidP="00232AF6">
    <w:pPr>
      <w:pStyle w:val="Header"/>
      <w:tabs>
        <w:tab w:val="clear" w:pos="4680"/>
        <w:tab w:val="clear" w:pos="9360"/>
      </w:tabs>
      <w:ind w:left="270"/>
      <w:jc w:val="center"/>
      <w:rPr>
        <w:rFonts w:ascii="Arial" w:hAnsi="Arial" w:cs="Arial"/>
        <w:b/>
        <w:sz w:val="20"/>
      </w:rPr>
    </w:pPr>
    <w:r>
      <w:rPr>
        <w:rFonts w:ascii="Arial" w:hAnsi="Arial" w:cs="Arial"/>
        <w:b/>
        <w:noProof/>
        <w:sz w:val="24"/>
        <w:szCs w:val="24"/>
      </w:rPr>
      <mc:AlternateContent>
        <mc:Choice Requires="wps">
          <w:drawing>
            <wp:anchor distT="0" distB="0" distL="114300" distR="114300" simplePos="0" relativeHeight="251675648" behindDoc="0" locked="0" layoutInCell="1" allowOverlap="1" wp14:anchorId="090691FA" wp14:editId="1E451BFE">
              <wp:simplePos x="0" y="0"/>
              <wp:positionH relativeFrom="column">
                <wp:posOffset>-551815</wp:posOffset>
              </wp:positionH>
              <wp:positionV relativeFrom="paragraph">
                <wp:posOffset>-6985</wp:posOffset>
              </wp:positionV>
              <wp:extent cx="6901180" cy="965835"/>
              <wp:effectExtent l="0" t="0" r="13970" b="2476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180" cy="96583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EA8E3" id="Rectangle 2" o:spid="_x0000_s1026" style="position:absolute;margin-left:-43.45pt;margin-top:-.55pt;width:543.4pt;height:7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" filled="f" strokecolor="black [3213]"/>
          </w:pict>
        </mc:Fallback>
      </mc:AlternateContent>
    </w:r>
    <w:r w:rsidR="00C7561C">
      <w:rPr>
        <w:rFonts w:ascii="Arial" w:hAnsi="Arial" w:cs="Arial"/>
        <w:b/>
        <w:noProof/>
        <w:sz w:val="24"/>
        <w:szCs w:val="24"/>
      </w:rPr>
      <w:drawing>
        <wp:anchor distT="0" distB="0" distL="114300" distR="114300" simplePos="0" relativeHeight="251676672" behindDoc="0" locked="0" layoutInCell="1" allowOverlap="1" wp14:anchorId="4A19EC66" wp14:editId="3648B5CA">
          <wp:simplePos x="0" y="0"/>
          <wp:positionH relativeFrom="margin">
            <wp:posOffset>-266700</wp:posOffset>
          </wp:positionH>
          <wp:positionV relativeFrom="margin">
            <wp:posOffset>-1043305</wp:posOffset>
          </wp:positionV>
          <wp:extent cx="1133475" cy="817880"/>
          <wp:effectExtent l="0" t="0" r="9525" b="1270"/>
          <wp:wrapThrough wrapText="bothSides">
            <wp:wrapPolygon edited="0">
              <wp:start x="0" y="0"/>
              <wp:lineTo x="0" y="21130"/>
              <wp:lineTo x="21418" y="21130"/>
              <wp:lineTo x="21418" y="0"/>
              <wp:lineTo x="0" y="0"/>
            </wp:wrapPolygon>
          </wp:wrapThrough>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er Tour - Hoosier_4C.jpg"/>
                  <pic:cNvPicPr/>
                </pic:nvPicPr>
                <pic:blipFill>
                  <a:blip r:embed="rId1"/>
                  <a:stretch>
                    <a:fillRect/>
                  </a:stretch>
                </pic:blipFill>
                <pic:spPr>
                  <a:xfrm>
                    <a:off x="0" y="0"/>
                    <a:ext cx="1133475" cy="817880"/>
                  </a:xfrm>
                  <a:prstGeom prst="rect">
                    <a:avLst/>
                  </a:prstGeom>
                </pic:spPr>
              </pic:pic>
            </a:graphicData>
          </a:graphic>
        </wp:anchor>
      </w:drawing>
    </w:r>
    <w:r w:rsidR="00877620" w:rsidRPr="00CB14B3">
      <w:rPr>
        <w:rFonts w:ascii="Arial" w:hAnsi="Arial" w:cs="Arial"/>
        <w:sz w:val="20"/>
      </w:rPr>
      <w:t xml:space="preserve"> </w:t>
    </w:r>
    <w:r w:rsidR="00877620" w:rsidRPr="00CB14B3">
      <w:rPr>
        <w:rFonts w:ascii="Arial" w:hAnsi="Arial" w:cs="Arial"/>
        <w:b/>
        <w:sz w:val="24"/>
      </w:rPr>
      <w:t>Hoosier Racing Tire SCCA Super Tour</w:t>
    </w:r>
  </w:p>
  <w:p w14:paraId="434314FE" w14:textId="29ABFB24" w:rsidR="00877620" w:rsidRPr="0013791B" w:rsidRDefault="00877620" w:rsidP="00877620">
    <w:pPr>
      <w:pStyle w:val="Header"/>
      <w:jc w:val="center"/>
      <w:rPr>
        <w:rFonts w:ascii="Arial" w:hAnsi="Arial" w:cs="Arial"/>
        <w:b/>
        <w:sz w:val="24"/>
        <w:szCs w:val="20"/>
      </w:rPr>
    </w:pPr>
    <w:r w:rsidRPr="0013791B">
      <w:rPr>
        <w:rFonts w:ascii="Arial" w:hAnsi="Arial" w:cs="Arial"/>
        <w:b/>
        <w:sz w:val="24"/>
        <w:szCs w:val="20"/>
      </w:rPr>
      <w:t>Green Country Grand Prix</w:t>
    </w:r>
  </w:p>
  <w:p w14:paraId="7F892AAA" w14:textId="77777777" w:rsidR="00877620" w:rsidRPr="00E338B9" w:rsidRDefault="00877620" w:rsidP="00877620">
    <w:pPr>
      <w:pStyle w:val="Header"/>
      <w:jc w:val="center"/>
      <w:rPr>
        <w:rFonts w:ascii="Arial" w:hAnsi="Arial" w:cs="Arial"/>
        <w:sz w:val="20"/>
        <w:szCs w:val="20"/>
      </w:rPr>
    </w:pPr>
    <w:r>
      <w:rPr>
        <w:rFonts w:ascii="Arial" w:hAnsi="Arial" w:cs="Arial"/>
        <w:sz w:val="20"/>
        <w:szCs w:val="20"/>
      </w:rPr>
      <w:t>Ark Valley Race Group – NEOkla, Oklahoma, Wichita Regions</w:t>
    </w:r>
  </w:p>
  <w:p w14:paraId="4C36A628" w14:textId="08611DFA" w:rsidR="00877620" w:rsidRDefault="008E0C3B" w:rsidP="00877620">
    <w:pPr>
      <w:pStyle w:val="Header"/>
      <w:jc w:val="center"/>
      <w:rPr>
        <w:rFonts w:ascii="Arial" w:hAnsi="Arial" w:cs="Arial"/>
        <w:sz w:val="20"/>
        <w:szCs w:val="20"/>
      </w:rPr>
    </w:pPr>
    <w:r>
      <w:rPr>
        <w:rFonts w:ascii="Arial" w:hAnsi="Arial" w:cs="Arial"/>
        <w:sz w:val="20"/>
        <w:szCs w:val="20"/>
      </w:rPr>
      <w:t>April 17-18, 2021</w:t>
    </w:r>
  </w:p>
  <w:p w14:paraId="679123AC" w14:textId="77777777" w:rsidR="00877620" w:rsidRDefault="00877620" w:rsidP="00877620">
    <w:pPr>
      <w:pStyle w:val="Header"/>
      <w:jc w:val="center"/>
      <w:rPr>
        <w:rFonts w:ascii="Arial" w:hAnsi="Arial" w:cs="Arial"/>
        <w:sz w:val="20"/>
        <w:szCs w:val="20"/>
      </w:rPr>
    </w:pPr>
    <w:r>
      <w:rPr>
        <w:rFonts w:ascii="Arial" w:hAnsi="Arial" w:cs="Arial"/>
        <w:sz w:val="20"/>
        <w:szCs w:val="20"/>
      </w:rPr>
      <w:t>Hallett Motor Racing Circuit</w:t>
    </w:r>
  </w:p>
  <w:p w14:paraId="461260D7" w14:textId="2DD0E5AE" w:rsidR="00877620" w:rsidRPr="006D0DAA" w:rsidRDefault="00877620" w:rsidP="00877620">
    <w:pPr>
      <w:pStyle w:val="Header"/>
      <w:jc w:val="center"/>
      <w:rPr>
        <w:rFonts w:ascii="Arial" w:hAnsi="Arial" w:cs="Arial"/>
        <w:sz w:val="20"/>
        <w:szCs w:val="20"/>
      </w:rPr>
    </w:pPr>
    <w:r w:rsidRPr="00E338B9">
      <w:rPr>
        <w:rFonts w:ascii="Arial" w:hAnsi="Arial" w:cs="Arial"/>
        <w:sz w:val="20"/>
        <w:szCs w:val="20"/>
      </w:rPr>
      <w:t>Sanction #</w:t>
    </w:r>
    <w:r w:rsidR="00544AB0">
      <w:rPr>
        <w:rFonts w:ascii="Arial" w:hAnsi="Arial" w:cs="Arial"/>
        <w:sz w:val="20"/>
        <w:szCs w:val="20"/>
      </w:rPr>
      <w:t xml:space="preserve"> </w:t>
    </w:r>
  </w:p>
  <w:p w14:paraId="76EA37F1" w14:textId="77777777" w:rsidR="00E338B9" w:rsidRPr="00E338B9" w:rsidRDefault="00E338B9" w:rsidP="00E338B9">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D0A2F" w14:textId="5F6C9034" w:rsidR="00CB14B3" w:rsidRPr="00CB14B3" w:rsidRDefault="0034299B" w:rsidP="00CB14B3">
    <w:pPr>
      <w:pStyle w:val="Header"/>
      <w:tabs>
        <w:tab w:val="clear" w:pos="4680"/>
        <w:tab w:val="clear" w:pos="9360"/>
      </w:tabs>
      <w:jc w:val="center"/>
      <w:rPr>
        <w:rFonts w:ascii="Arial" w:hAnsi="Arial" w:cs="Arial"/>
        <w:b/>
        <w:sz w:val="20"/>
      </w:rPr>
    </w:pPr>
    <w:r>
      <w:rPr>
        <w:rFonts w:ascii="Arial" w:hAnsi="Arial" w:cs="Arial"/>
        <w:b/>
        <w:noProof/>
        <w:sz w:val="24"/>
        <w:szCs w:val="24"/>
      </w:rPr>
      <w:drawing>
        <wp:anchor distT="0" distB="0" distL="114300" distR="114300" simplePos="0" relativeHeight="251663360" behindDoc="0" locked="0" layoutInCell="1" allowOverlap="1" wp14:anchorId="77C15A47" wp14:editId="7916A223">
          <wp:simplePos x="0" y="0"/>
          <wp:positionH relativeFrom="margin">
            <wp:posOffset>-352425</wp:posOffset>
          </wp:positionH>
          <wp:positionV relativeFrom="margin">
            <wp:posOffset>-817880</wp:posOffset>
          </wp:positionV>
          <wp:extent cx="1133475" cy="818147"/>
          <wp:effectExtent l="0" t="0" r="0" b="1270"/>
          <wp:wrapSquare wrapText="bothSides"/>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er Tour - Hoosier_4C.jpg"/>
                  <pic:cNvPicPr/>
                </pic:nvPicPr>
                <pic:blipFill>
                  <a:blip r:embed="rId1"/>
                  <a:stretch>
                    <a:fillRect/>
                  </a:stretch>
                </pic:blipFill>
                <pic:spPr>
                  <a:xfrm>
                    <a:off x="0" y="0"/>
                    <a:ext cx="1133475" cy="818147"/>
                  </a:xfrm>
                  <a:prstGeom prst="rect">
                    <a:avLst/>
                  </a:prstGeom>
                </pic:spPr>
              </pic:pic>
            </a:graphicData>
          </a:graphic>
        </wp:anchor>
      </w:drawing>
    </w:r>
    <w:r w:rsidR="00420DFB">
      <w:rPr>
        <w:rFonts w:ascii="Arial" w:hAnsi="Arial" w:cs="Arial"/>
        <w:b/>
        <w:noProof/>
        <w:sz w:val="24"/>
        <w:szCs w:val="24"/>
      </w:rPr>
      <mc:AlternateContent>
        <mc:Choice Requires="wps">
          <w:drawing>
            <wp:anchor distT="0" distB="0" distL="114300" distR="114300" simplePos="0" relativeHeight="251662336" behindDoc="0" locked="0" layoutInCell="1" allowOverlap="1" wp14:anchorId="397D0BA4" wp14:editId="0041D6C7">
              <wp:simplePos x="0" y="0"/>
              <wp:positionH relativeFrom="column">
                <wp:posOffset>-466090</wp:posOffset>
              </wp:positionH>
              <wp:positionV relativeFrom="paragraph">
                <wp:posOffset>-12700</wp:posOffset>
              </wp:positionV>
              <wp:extent cx="6901180" cy="965835"/>
              <wp:effectExtent l="10160" t="6350" r="13335" b="889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180" cy="96583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BC597" id="Rectangle 2" o:spid="_x0000_s1026" style="position:absolute;margin-left:-36.7pt;margin-top:-1pt;width:543.4pt;height:7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" filled="f" strokecolor="black [3213]"/>
          </w:pict>
        </mc:Fallback>
      </mc:AlternateContent>
    </w:r>
    <w:r w:rsidR="00CB14B3" w:rsidRPr="00CB14B3">
      <w:rPr>
        <w:rFonts w:ascii="Arial" w:hAnsi="Arial" w:cs="Arial"/>
        <w:sz w:val="20"/>
      </w:rPr>
      <w:t xml:space="preserve"> </w:t>
    </w:r>
    <w:r w:rsidR="00CB14B3" w:rsidRPr="00CB14B3">
      <w:rPr>
        <w:rFonts w:ascii="Arial" w:hAnsi="Arial" w:cs="Arial"/>
        <w:b/>
        <w:sz w:val="24"/>
      </w:rPr>
      <w:t>Hoosier Racing Tire SCCA Super Tour</w:t>
    </w:r>
  </w:p>
  <w:p w14:paraId="6FE15B0F" w14:textId="4C8F43B5" w:rsidR="006D0DAA" w:rsidRPr="0013791B" w:rsidRDefault="00A84D7A" w:rsidP="006D0DAA">
    <w:pPr>
      <w:pStyle w:val="Header"/>
      <w:jc w:val="center"/>
      <w:rPr>
        <w:rFonts w:ascii="Arial" w:hAnsi="Arial" w:cs="Arial"/>
        <w:b/>
        <w:sz w:val="24"/>
        <w:szCs w:val="20"/>
      </w:rPr>
    </w:pPr>
    <w:r w:rsidRPr="0013791B">
      <w:rPr>
        <w:rFonts w:ascii="Arial" w:hAnsi="Arial" w:cs="Arial"/>
        <w:b/>
        <w:sz w:val="24"/>
        <w:szCs w:val="20"/>
      </w:rPr>
      <w:t>Green Country Grand Prix</w:t>
    </w:r>
  </w:p>
  <w:p w14:paraId="336F3E9E" w14:textId="4650CBC7" w:rsidR="006D0DAA" w:rsidRPr="00E338B9" w:rsidRDefault="00A84D7A" w:rsidP="006D0DAA">
    <w:pPr>
      <w:pStyle w:val="Header"/>
      <w:jc w:val="center"/>
      <w:rPr>
        <w:rFonts w:ascii="Arial" w:hAnsi="Arial" w:cs="Arial"/>
        <w:sz w:val="20"/>
        <w:szCs w:val="20"/>
      </w:rPr>
    </w:pPr>
    <w:r>
      <w:rPr>
        <w:rFonts w:ascii="Arial" w:hAnsi="Arial" w:cs="Arial"/>
        <w:sz w:val="20"/>
        <w:szCs w:val="20"/>
      </w:rPr>
      <w:t>Ark Valley Race Group – NEOkla, Oklahoma, Wichita Regions</w:t>
    </w:r>
  </w:p>
  <w:p w14:paraId="4DC20A17" w14:textId="450C08DA" w:rsidR="006D0DAA" w:rsidRDefault="00544AB0" w:rsidP="006D0DAA">
    <w:pPr>
      <w:pStyle w:val="Header"/>
      <w:jc w:val="center"/>
      <w:rPr>
        <w:rFonts w:ascii="Arial" w:hAnsi="Arial" w:cs="Arial"/>
        <w:sz w:val="20"/>
        <w:szCs w:val="20"/>
      </w:rPr>
    </w:pPr>
    <w:r>
      <w:rPr>
        <w:rFonts w:ascii="Arial" w:hAnsi="Arial" w:cs="Arial"/>
        <w:sz w:val="20"/>
        <w:szCs w:val="20"/>
      </w:rPr>
      <w:t xml:space="preserve">April </w:t>
    </w:r>
    <w:r w:rsidR="008E0C3B">
      <w:rPr>
        <w:rFonts w:ascii="Arial" w:hAnsi="Arial" w:cs="Arial"/>
        <w:sz w:val="20"/>
        <w:szCs w:val="20"/>
      </w:rPr>
      <w:t>17</w:t>
    </w:r>
    <w:r>
      <w:rPr>
        <w:rFonts w:ascii="Arial" w:hAnsi="Arial" w:cs="Arial"/>
        <w:sz w:val="20"/>
        <w:szCs w:val="20"/>
      </w:rPr>
      <w:t>-</w:t>
    </w:r>
    <w:r w:rsidR="008E0C3B">
      <w:rPr>
        <w:rFonts w:ascii="Arial" w:hAnsi="Arial" w:cs="Arial"/>
        <w:sz w:val="20"/>
        <w:szCs w:val="20"/>
      </w:rPr>
      <w:t>18</w:t>
    </w:r>
    <w:r>
      <w:rPr>
        <w:rFonts w:ascii="Arial" w:hAnsi="Arial" w:cs="Arial"/>
        <w:sz w:val="20"/>
        <w:szCs w:val="20"/>
      </w:rPr>
      <w:t>, 202</w:t>
    </w:r>
    <w:r w:rsidR="008E0C3B">
      <w:rPr>
        <w:rFonts w:ascii="Arial" w:hAnsi="Arial" w:cs="Arial"/>
        <w:sz w:val="20"/>
        <w:szCs w:val="20"/>
      </w:rPr>
      <w:t>1</w:t>
    </w:r>
  </w:p>
  <w:p w14:paraId="2809F444" w14:textId="2ABD017B" w:rsidR="006D0DAA" w:rsidRDefault="0013791B" w:rsidP="006D0DAA">
    <w:pPr>
      <w:pStyle w:val="Header"/>
      <w:jc w:val="center"/>
      <w:rPr>
        <w:rFonts w:ascii="Arial" w:hAnsi="Arial" w:cs="Arial"/>
        <w:sz w:val="20"/>
        <w:szCs w:val="20"/>
      </w:rPr>
    </w:pPr>
    <w:r>
      <w:rPr>
        <w:rFonts w:ascii="Arial" w:hAnsi="Arial" w:cs="Arial"/>
        <w:sz w:val="20"/>
        <w:szCs w:val="20"/>
      </w:rPr>
      <w:t>Hallett Motor Racing Circuit</w:t>
    </w:r>
  </w:p>
  <w:p w14:paraId="20EC9B5D" w14:textId="2604B6CC" w:rsidR="006D0DAA" w:rsidRPr="006D0DAA" w:rsidRDefault="006D0DAA" w:rsidP="006D0DAA">
    <w:pPr>
      <w:pStyle w:val="Header"/>
      <w:jc w:val="center"/>
      <w:rPr>
        <w:rFonts w:ascii="Arial" w:hAnsi="Arial" w:cs="Arial"/>
        <w:sz w:val="20"/>
        <w:szCs w:val="20"/>
      </w:rPr>
    </w:pPr>
    <w:r w:rsidRPr="00E338B9">
      <w:rPr>
        <w:rFonts w:ascii="Arial" w:hAnsi="Arial" w:cs="Arial"/>
        <w:sz w:val="20"/>
        <w:szCs w:val="20"/>
      </w:rPr>
      <w:t>Sanction #</w:t>
    </w:r>
    <w:r w:rsidR="008C2753">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8FD"/>
    <w:multiLevelType w:val="hybridMultilevel"/>
    <w:tmpl w:val="B43015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3556953"/>
    <w:multiLevelType w:val="multilevel"/>
    <w:tmpl w:val="F4642D66"/>
    <w:lvl w:ilvl="0">
      <w:start w:val="1"/>
      <w:numFmt w:val="upperLetter"/>
      <w:pStyle w:val="Heading1"/>
      <w:lvlText w:val="%1."/>
      <w:lvlJc w:val="left"/>
      <w:pPr>
        <w:ind w:left="0" w:firstLine="0"/>
      </w:pPr>
      <w:rPr>
        <w:rFonts w:hint="default"/>
        <w:b/>
        <w:sz w:val="18"/>
      </w:rPr>
    </w:lvl>
    <w:lvl w:ilvl="1">
      <w:start w:val="1"/>
      <w:numFmt w:val="upperLetter"/>
      <w:pStyle w:val="Heading2"/>
      <w:lvlText w:val="%2."/>
      <w:lvlJc w:val="left"/>
      <w:pPr>
        <w:ind w:left="72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8CC794C"/>
    <w:multiLevelType w:val="multilevel"/>
    <w:tmpl w:val="23409754"/>
    <w:lvl w:ilvl="0">
      <w:start w:val="2"/>
      <w:numFmt w:val="upperLetter"/>
      <w:lvlText w:val="%1."/>
      <w:lvlJc w:val="left"/>
      <w:pPr>
        <w:ind w:left="0" w:firstLine="0"/>
      </w:pPr>
      <w:rPr>
        <w:rFonts w:hint="default"/>
        <w:b/>
        <w:sz w:val="18"/>
      </w:rPr>
    </w:lvl>
    <w:lvl w:ilvl="1">
      <w:start w:val="1"/>
      <w:numFmt w:val="upperLetter"/>
      <w:lvlText w:val="%2."/>
      <w:lvlJc w:val="left"/>
      <w:pPr>
        <w:ind w:left="720" w:firstLine="0"/>
      </w:pPr>
      <w:rPr>
        <w:rFonts w:hint="default"/>
        <w:color w:val="auto"/>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218052A6"/>
    <w:multiLevelType w:val="multilevel"/>
    <w:tmpl w:val="BE74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536D3"/>
    <w:multiLevelType w:val="hybridMultilevel"/>
    <w:tmpl w:val="E53CE49A"/>
    <w:lvl w:ilvl="0" w:tplc="A6F217C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A69EB"/>
    <w:multiLevelType w:val="hybridMultilevel"/>
    <w:tmpl w:val="EA0A403A"/>
    <w:lvl w:ilvl="0" w:tplc="4866072A">
      <w:start w:val="1"/>
      <w:numFmt w:val="upperLetter"/>
      <w:lvlText w:val="%1."/>
      <w:lvlJc w:val="left"/>
      <w:pPr>
        <w:ind w:left="720"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A5318"/>
    <w:multiLevelType w:val="hybridMultilevel"/>
    <w:tmpl w:val="6E60EAF2"/>
    <w:lvl w:ilvl="0" w:tplc="EF0AE75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977778"/>
    <w:multiLevelType w:val="hybridMultilevel"/>
    <w:tmpl w:val="C254851C"/>
    <w:lvl w:ilvl="0" w:tplc="F99ED5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82094"/>
    <w:multiLevelType w:val="hybridMultilevel"/>
    <w:tmpl w:val="45F89FBC"/>
    <w:lvl w:ilvl="0" w:tplc="B0B21EAE">
      <w:start w:val="1"/>
      <w:numFmt w:val="upperLetter"/>
      <w:lvlText w:val="%1."/>
      <w:lvlJc w:val="left"/>
      <w:pPr>
        <w:ind w:left="720" w:hanging="360"/>
      </w:pPr>
      <w:rPr>
        <w:rFonts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B439CE"/>
    <w:multiLevelType w:val="hybridMultilevel"/>
    <w:tmpl w:val="17B04158"/>
    <w:lvl w:ilvl="0" w:tplc="4C84C688">
      <w:start w:val="1"/>
      <w:numFmt w:val="upperLetter"/>
      <w:lvlText w:val="%1."/>
      <w:lvlJc w:val="left"/>
      <w:pPr>
        <w:ind w:left="720"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A6A6E"/>
    <w:multiLevelType w:val="hybridMultilevel"/>
    <w:tmpl w:val="24845BC4"/>
    <w:lvl w:ilvl="0" w:tplc="C4B6FC64">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51F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BBC473F"/>
    <w:multiLevelType w:val="hybridMultilevel"/>
    <w:tmpl w:val="E5CA3692"/>
    <w:lvl w:ilvl="0" w:tplc="9CC0F7B6">
      <w:start w:val="1"/>
      <w:numFmt w:val="upperRoman"/>
      <w:lvlText w:val="%1."/>
      <w:lvlJc w:val="right"/>
      <w:pPr>
        <w:ind w:left="720" w:hanging="360"/>
      </w:pPr>
      <w:rPr>
        <w:b/>
        <w:bCs/>
      </w:rPr>
    </w:lvl>
    <w:lvl w:ilvl="1" w:tplc="F9C0C56C">
      <w:start w:val="1"/>
      <w:numFmt w:val="upperLetter"/>
      <w:lvlText w:val="%2."/>
      <w:lvlJc w:val="left"/>
      <w:pPr>
        <w:ind w:left="1440" w:hanging="360"/>
      </w:pPr>
      <w:rPr>
        <w:rFonts w:asciiTheme="minorHAnsi" w:hAnsiTheme="minorHAnsi" w:cstheme="minorHAnsi" w:hint="default"/>
        <w:b/>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0D0753"/>
    <w:multiLevelType w:val="hybridMultilevel"/>
    <w:tmpl w:val="91528A0C"/>
    <w:lvl w:ilvl="0" w:tplc="70027ECA">
      <w:start w:val="2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D55731"/>
    <w:multiLevelType w:val="hybridMultilevel"/>
    <w:tmpl w:val="2D9AF4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7E1D6375"/>
    <w:multiLevelType w:val="hybridMultilevel"/>
    <w:tmpl w:val="48D456C6"/>
    <w:lvl w:ilvl="0" w:tplc="E1BC6B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3"/>
  </w:num>
  <w:num w:numId="4">
    <w:abstractNumId w:val="11"/>
  </w:num>
  <w:num w:numId="5">
    <w:abstractNumId w:val="13"/>
  </w:num>
  <w:num w:numId="6">
    <w:abstractNumId w:val="12"/>
  </w:num>
  <w:num w:numId="7">
    <w:abstractNumId w:val="7"/>
  </w:num>
  <w:num w:numId="8">
    <w:abstractNumId w:val="5"/>
  </w:num>
  <w:num w:numId="9">
    <w:abstractNumId w:val="8"/>
  </w:num>
  <w:num w:numId="10">
    <w:abstractNumId w:val="4"/>
  </w:num>
  <w:num w:numId="11">
    <w:abstractNumId w:val="15"/>
  </w:num>
  <w:num w:numId="12">
    <w:abstractNumId w:val="6"/>
  </w:num>
  <w:num w:numId="13">
    <w:abstractNumId w:val="10"/>
  </w:num>
  <w:num w:numId="14">
    <w:abstractNumId w:val="9"/>
  </w:num>
  <w:num w:numId="15">
    <w:abstractNumId w:val="1"/>
  </w:num>
  <w:num w:numId="16">
    <w:abstractNumId w:val="2"/>
  </w:num>
  <w:num w:numId="17">
    <w:abstractNumId w:val="1"/>
  </w:num>
  <w:num w:numId="18">
    <w:abstractNumId w:val="1"/>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anna Flanagan">
    <w15:presenceInfo w15:providerId="AD" w15:userId="S::dflanagan@scca.com::1d22b9f4-fdb8-4b70-aaa6-288ce3c77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wMLSwNDY1MDYyNzBR0lEKTi0uzszPAykwNKoFANE45LUtAAAA"/>
  </w:docVars>
  <w:rsids>
    <w:rsidRoot w:val="00E338B9"/>
    <w:rsid w:val="00000B9C"/>
    <w:rsid w:val="000105C8"/>
    <w:rsid w:val="00012B98"/>
    <w:rsid w:val="00017287"/>
    <w:rsid w:val="00027575"/>
    <w:rsid w:val="000333B0"/>
    <w:rsid w:val="00042348"/>
    <w:rsid w:val="000424DA"/>
    <w:rsid w:val="00045B79"/>
    <w:rsid w:val="00057632"/>
    <w:rsid w:val="00073F18"/>
    <w:rsid w:val="000857A7"/>
    <w:rsid w:val="00095108"/>
    <w:rsid w:val="000B0E4E"/>
    <w:rsid w:val="000B4F16"/>
    <w:rsid w:val="000B7EF8"/>
    <w:rsid w:val="000C4177"/>
    <w:rsid w:val="000D0D17"/>
    <w:rsid w:val="000E2570"/>
    <w:rsid w:val="00102361"/>
    <w:rsid w:val="001128EE"/>
    <w:rsid w:val="00120302"/>
    <w:rsid w:val="0013791B"/>
    <w:rsid w:val="00177006"/>
    <w:rsid w:val="001A7BA1"/>
    <w:rsid w:val="001B62E0"/>
    <w:rsid w:val="001D18FB"/>
    <w:rsid w:val="001F2A8F"/>
    <w:rsid w:val="002154C3"/>
    <w:rsid w:val="00232AF6"/>
    <w:rsid w:val="0026594E"/>
    <w:rsid w:val="00270B47"/>
    <w:rsid w:val="002761B2"/>
    <w:rsid w:val="00287992"/>
    <w:rsid w:val="002A0D89"/>
    <w:rsid w:val="002A4CAA"/>
    <w:rsid w:val="002B2041"/>
    <w:rsid w:val="002B57DD"/>
    <w:rsid w:val="002C4CEF"/>
    <w:rsid w:val="002D32D6"/>
    <w:rsid w:val="002F0ECD"/>
    <w:rsid w:val="00310276"/>
    <w:rsid w:val="003303F6"/>
    <w:rsid w:val="0034100D"/>
    <w:rsid w:val="00341C19"/>
    <w:rsid w:val="0034299B"/>
    <w:rsid w:val="0034663E"/>
    <w:rsid w:val="00356717"/>
    <w:rsid w:val="00367CA4"/>
    <w:rsid w:val="00390D99"/>
    <w:rsid w:val="003952B4"/>
    <w:rsid w:val="003B7CC8"/>
    <w:rsid w:val="003D48EC"/>
    <w:rsid w:val="003E54FA"/>
    <w:rsid w:val="003F240A"/>
    <w:rsid w:val="003F646E"/>
    <w:rsid w:val="00404E18"/>
    <w:rsid w:val="00420DFB"/>
    <w:rsid w:val="00421E78"/>
    <w:rsid w:val="004303E6"/>
    <w:rsid w:val="00447D41"/>
    <w:rsid w:val="004512C6"/>
    <w:rsid w:val="00457E5B"/>
    <w:rsid w:val="00460694"/>
    <w:rsid w:val="00477EA4"/>
    <w:rsid w:val="00484179"/>
    <w:rsid w:val="00484EC0"/>
    <w:rsid w:val="00486AE1"/>
    <w:rsid w:val="00492F14"/>
    <w:rsid w:val="004B10A4"/>
    <w:rsid w:val="004B4182"/>
    <w:rsid w:val="004B5A3A"/>
    <w:rsid w:val="004D2915"/>
    <w:rsid w:val="004D3721"/>
    <w:rsid w:val="005031FE"/>
    <w:rsid w:val="005146D6"/>
    <w:rsid w:val="0053451E"/>
    <w:rsid w:val="00544AB0"/>
    <w:rsid w:val="0055678F"/>
    <w:rsid w:val="0056298A"/>
    <w:rsid w:val="00570104"/>
    <w:rsid w:val="00584F71"/>
    <w:rsid w:val="005857FF"/>
    <w:rsid w:val="005933EF"/>
    <w:rsid w:val="005A371D"/>
    <w:rsid w:val="005E60EC"/>
    <w:rsid w:val="00614A6C"/>
    <w:rsid w:val="00630A36"/>
    <w:rsid w:val="006576A4"/>
    <w:rsid w:val="00682E76"/>
    <w:rsid w:val="006900FF"/>
    <w:rsid w:val="0069198F"/>
    <w:rsid w:val="006B1C16"/>
    <w:rsid w:val="006C6F28"/>
    <w:rsid w:val="006D015A"/>
    <w:rsid w:val="006D0DAA"/>
    <w:rsid w:val="006E69E1"/>
    <w:rsid w:val="00713055"/>
    <w:rsid w:val="00723969"/>
    <w:rsid w:val="00725413"/>
    <w:rsid w:val="00731FEC"/>
    <w:rsid w:val="00742BCA"/>
    <w:rsid w:val="00745ABA"/>
    <w:rsid w:val="00754EFF"/>
    <w:rsid w:val="0076307E"/>
    <w:rsid w:val="00793ACF"/>
    <w:rsid w:val="00794F27"/>
    <w:rsid w:val="007A1672"/>
    <w:rsid w:val="007A5EE2"/>
    <w:rsid w:val="007C5A99"/>
    <w:rsid w:val="007D5FA4"/>
    <w:rsid w:val="007F29C3"/>
    <w:rsid w:val="00807CFB"/>
    <w:rsid w:val="008222FB"/>
    <w:rsid w:val="0082276D"/>
    <w:rsid w:val="008403A3"/>
    <w:rsid w:val="00841FD0"/>
    <w:rsid w:val="00857136"/>
    <w:rsid w:val="00877620"/>
    <w:rsid w:val="00883B42"/>
    <w:rsid w:val="00887331"/>
    <w:rsid w:val="008C11E3"/>
    <w:rsid w:val="008C2753"/>
    <w:rsid w:val="008C2D00"/>
    <w:rsid w:val="008D1BD9"/>
    <w:rsid w:val="008D2237"/>
    <w:rsid w:val="008E0C3B"/>
    <w:rsid w:val="00907672"/>
    <w:rsid w:val="00953E56"/>
    <w:rsid w:val="00960614"/>
    <w:rsid w:val="00963BD4"/>
    <w:rsid w:val="00981304"/>
    <w:rsid w:val="00990F1D"/>
    <w:rsid w:val="009A5797"/>
    <w:rsid w:val="009F1073"/>
    <w:rsid w:val="009F2893"/>
    <w:rsid w:val="00A12D48"/>
    <w:rsid w:val="00A211AB"/>
    <w:rsid w:val="00A21519"/>
    <w:rsid w:val="00A337D8"/>
    <w:rsid w:val="00A41A92"/>
    <w:rsid w:val="00A6057F"/>
    <w:rsid w:val="00A72734"/>
    <w:rsid w:val="00A84D7A"/>
    <w:rsid w:val="00A945DA"/>
    <w:rsid w:val="00AB4402"/>
    <w:rsid w:val="00AC283C"/>
    <w:rsid w:val="00AC4A0D"/>
    <w:rsid w:val="00B20FE8"/>
    <w:rsid w:val="00B25770"/>
    <w:rsid w:val="00B43316"/>
    <w:rsid w:val="00B62664"/>
    <w:rsid w:val="00B63CAE"/>
    <w:rsid w:val="00B85170"/>
    <w:rsid w:val="00B951E6"/>
    <w:rsid w:val="00BA175A"/>
    <w:rsid w:val="00BB30B2"/>
    <w:rsid w:val="00BB3176"/>
    <w:rsid w:val="00BE2E43"/>
    <w:rsid w:val="00C42231"/>
    <w:rsid w:val="00C63C24"/>
    <w:rsid w:val="00C753E8"/>
    <w:rsid w:val="00C7561C"/>
    <w:rsid w:val="00CB14B3"/>
    <w:rsid w:val="00CB5CD8"/>
    <w:rsid w:val="00CB6E46"/>
    <w:rsid w:val="00CD1BD1"/>
    <w:rsid w:val="00CE0303"/>
    <w:rsid w:val="00D02401"/>
    <w:rsid w:val="00D07BA6"/>
    <w:rsid w:val="00D31B28"/>
    <w:rsid w:val="00D33380"/>
    <w:rsid w:val="00D35680"/>
    <w:rsid w:val="00D37662"/>
    <w:rsid w:val="00D4082F"/>
    <w:rsid w:val="00D743E7"/>
    <w:rsid w:val="00D76DB5"/>
    <w:rsid w:val="00D8496A"/>
    <w:rsid w:val="00DA59E7"/>
    <w:rsid w:val="00E13EB2"/>
    <w:rsid w:val="00E30E29"/>
    <w:rsid w:val="00E338B9"/>
    <w:rsid w:val="00E42C2E"/>
    <w:rsid w:val="00E47D7B"/>
    <w:rsid w:val="00E51A59"/>
    <w:rsid w:val="00E561EF"/>
    <w:rsid w:val="00E806BE"/>
    <w:rsid w:val="00E850B8"/>
    <w:rsid w:val="00E91F75"/>
    <w:rsid w:val="00EA2479"/>
    <w:rsid w:val="00EB2B4D"/>
    <w:rsid w:val="00EB5789"/>
    <w:rsid w:val="00EC757A"/>
    <w:rsid w:val="00ED3C11"/>
    <w:rsid w:val="00ED6877"/>
    <w:rsid w:val="00F51DDB"/>
    <w:rsid w:val="00F52E3A"/>
    <w:rsid w:val="00F77D39"/>
    <w:rsid w:val="00F93920"/>
    <w:rsid w:val="00F94690"/>
    <w:rsid w:val="00F94764"/>
    <w:rsid w:val="00FB018C"/>
    <w:rsid w:val="00FB696C"/>
    <w:rsid w:val="00FC349E"/>
    <w:rsid w:val="00FC523E"/>
    <w:rsid w:val="00FE24A0"/>
    <w:rsid w:val="00FE2853"/>
    <w:rsid w:val="00FE5CA5"/>
    <w:rsid w:val="00FF1EA4"/>
    <w:rsid w:val="00FF2E4A"/>
    <w:rsid w:val="00FF6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696BA"/>
  <w15:docId w15:val="{1267B005-91ED-4637-9837-DF83168B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49E"/>
  </w:style>
  <w:style w:type="paragraph" w:styleId="Heading1">
    <w:name w:val="heading 1"/>
    <w:basedOn w:val="Normal"/>
    <w:next w:val="Normal"/>
    <w:link w:val="Heading1Char"/>
    <w:uiPriority w:val="9"/>
    <w:qFormat/>
    <w:rsid w:val="00E91F75"/>
    <w:pPr>
      <w:keepNext/>
      <w:numPr>
        <w:numId w:val="17"/>
      </w:numPr>
      <w:autoSpaceDE w:val="0"/>
      <w:autoSpaceDN w:val="0"/>
      <w:adjustRightInd w:val="0"/>
      <w:jc w:val="center"/>
      <w:outlineLvl w:val="0"/>
    </w:pPr>
    <w:rPr>
      <w:rFonts w:ascii="Arial" w:eastAsia="Calibri" w:hAnsi="Arial" w:cs="Arial"/>
      <w:b/>
      <w:bCs/>
      <w:color w:val="000000"/>
      <w:sz w:val="18"/>
      <w:szCs w:val="18"/>
    </w:rPr>
  </w:style>
  <w:style w:type="paragraph" w:styleId="Heading2">
    <w:name w:val="heading 2"/>
    <w:basedOn w:val="Normal"/>
    <w:next w:val="Normal"/>
    <w:link w:val="Heading2Char"/>
    <w:uiPriority w:val="9"/>
    <w:semiHidden/>
    <w:unhideWhenUsed/>
    <w:qFormat/>
    <w:rsid w:val="00A72734"/>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72734"/>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72734"/>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72734"/>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72734"/>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72734"/>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72734"/>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2734"/>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8B9"/>
    <w:pPr>
      <w:tabs>
        <w:tab w:val="center" w:pos="4680"/>
        <w:tab w:val="right" w:pos="9360"/>
      </w:tabs>
    </w:pPr>
  </w:style>
  <w:style w:type="character" w:customStyle="1" w:styleId="HeaderChar">
    <w:name w:val="Header Char"/>
    <w:basedOn w:val="DefaultParagraphFont"/>
    <w:link w:val="Header"/>
    <w:uiPriority w:val="99"/>
    <w:rsid w:val="00E338B9"/>
  </w:style>
  <w:style w:type="paragraph" w:styleId="Footer">
    <w:name w:val="footer"/>
    <w:basedOn w:val="Normal"/>
    <w:link w:val="FooterChar"/>
    <w:uiPriority w:val="99"/>
    <w:unhideWhenUsed/>
    <w:rsid w:val="00E338B9"/>
    <w:pPr>
      <w:tabs>
        <w:tab w:val="center" w:pos="4680"/>
        <w:tab w:val="right" w:pos="9360"/>
      </w:tabs>
    </w:pPr>
  </w:style>
  <w:style w:type="character" w:customStyle="1" w:styleId="FooterChar">
    <w:name w:val="Footer Char"/>
    <w:basedOn w:val="DefaultParagraphFont"/>
    <w:link w:val="Footer"/>
    <w:uiPriority w:val="99"/>
    <w:rsid w:val="00E338B9"/>
  </w:style>
  <w:style w:type="paragraph" w:styleId="BalloonText">
    <w:name w:val="Balloon Text"/>
    <w:basedOn w:val="Normal"/>
    <w:link w:val="BalloonTextChar"/>
    <w:uiPriority w:val="99"/>
    <w:semiHidden/>
    <w:unhideWhenUsed/>
    <w:rsid w:val="00E338B9"/>
    <w:rPr>
      <w:rFonts w:ascii="Tahoma" w:hAnsi="Tahoma" w:cs="Tahoma"/>
      <w:sz w:val="16"/>
      <w:szCs w:val="16"/>
    </w:rPr>
  </w:style>
  <w:style w:type="character" w:customStyle="1" w:styleId="BalloonTextChar">
    <w:name w:val="Balloon Text Char"/>
    <w:basedOn w:val="DefaultParagraphFont"/>
    <w:link w:val="BalloonText"/>
    <w:uiPriority w:val="99"/>
    <w:semiHidden/>
    <w:rsid w:val="00E338B9"/>
    <w:rPr>
      <w:rFonts w:ascii="Tahoma" w:hAnsi="Tahoma" w:cs="Tahoma"/>
      <w:sz w:val="16"/>
      <w:szCs w:val="16"/>
    </w:rPr>
  </w:style>
  <w:style w:type="table" w:styleId="TableGrid">
    <w:name w:val="Table Grid"/>
    <w:basedOn w:val="TableNormal"/>
    <w:uiPriority w:val="59"/>
    <w:rsid w:val="00421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283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2276D"/>
    <w:pPr>
      <w:ind w:left="720"/>
      <w:contextualSpacing/>
    </w:pPr>
  </w:style>
  <w:style w:type="character" w:customStyle="1" w:styleId="Heading1Char">
    <w:name w:val="Heading 1 Char"/>
    <w:basedOn w:val="DefaultParagraphFont"/>
    <w:link w:val="Heading1"/>
    <w:uiPriority w:val="9"/>
    <w:rsid w:val="00E91F75"/>
    <w:rPr>
      <w:rFonts w:ascii="Arial" w:eastAsia="Calibri" w:hAnsi="Arial" w:cs="Arial"/>
      <w:b/>
      <w:bCs/>
      <w:color w:val="000000"/>
      <w:sz w:val="18"/>
      <w:szCs w:val="18"/>
    </w:rPr>
  </w:style>
  <w:style w:type="character" w:styleId="Hyperlink">
    <w:name w:val="Hyperlink"/>
    <w:basedOn w:val="DefaultParagraphFont"/>
    <w:uiPriority w:val="99"/>
    <w:unhideWhenUsed/>
    <w:rsid w:val="00457E5B"/>
    <w:rPr>
      <w:color w:val="0000FF" w:themeColor="hyperlink"/>
      <w:u w:val="single"/>
    </w:rPr>
  </w:style>
  <w:style w:type="character" w:customStyle="1" w:styleId="UnresolvedMention1">
    <w:name w:val="Unresolved Mention1"/>
    <w:basedOn w:val="DefaultParagraphFont"/>
    <w:uiPriority w:val="99"/>
    <w:semiHidden/>
    <w:unhideWhenUsed/>
    <w:rsid w:val="00457E5B"/>
    <w:rPr>
      <w:color w:val="808080"/>
      <w:shd w:val="clear" w:color="auto" w:fill="E6E6E6"/>
    </w:rPr>
  </w:style>
  <w:style w:type="character" w:customStyle="1" w:styleId="Heading2Char">
    <w:name w:val="Heading 2 Char"/>
    <w:basedOn w:val="DefaultParagraphFont"/>
    <w:link w:val="Heading2"/>
    <w:uiPriority w:val="9"/>
    <w:semiHidden/>
    <w:rsid w:val="00A7273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7273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7273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7273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7273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7273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727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2734"/>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59"/>
    <w:rsid w:val="00232AF6"/>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2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796278">
      <w:bodyDiv w:val="1"/>
      <w:marLeft w:val="0"/>
      <w:marRight w:val="0"/>
      <w:marTop w:val="0"/>
      <w:marBottom w:val="0"/>
      <w:divBdr>
        <w:top w:val="none" w:sz="0" w:space="0" w:color="auto"/>
        <w:left w:val="none" w:sz="0" w:space="0" w:color="auto"/>
        <w:bottom w:val="none" w:sz="0" w:space="0" w:color="auto"/>
        <w:right w:val="none" w:sz="0" w:space="0" w:color="auto"/>
      </w:divBdr>
    </w:div>
    <w:div w:id="685249652">
      <w:bodyDiv w:val="1"/>
      <w:marLeft w:val="0"/>
      <w:marRight w:val="0"/>
      <w:marTop w:val="0"/>
      <w:marBottom w:val="0"/>
      <w:divBdr>
        <w:top w:val="none" w:sz="0" w:space="0" w:color="auto"/>
        <w:left w:val="none" w:sz="0" w:space="0" w:color="auto"/>
        <w:bottom w:val="none" w:sz="0" w:space="0" w:color="auto"/>
        <w:right w:val="none" w:sz="0" w:space="0" w:color="auto"/>
      </w:divBdr>
    </w:div>
    <w:div w:id="1454981372">
      <w:bodyDiv w:val="1"/>
      <w:marLeft w:val="0"/>
      <w:marRight w:val="0"/>
      <w:marTop w:val="0"/>
      <w:marBottom w:val="0"/>
      <w:divBdr>
        <w:top w:val="none" w:sz="0" w:space="0" w:color="auto"/>
        <w:left w:val="none" w:sz="0" w:space="0" w:color="auto"/>
        <w:bottom w:val="none" w:sz="0" w:space="0" w:color="auto"/>
        <w:right w:val="none" w:sz="0" w:space="0" w:color="auto"/>
      </w:divBdr>
    </w:div>
    <w:div w:id="1818182738">
      <w:bodyDiv w:val="1"/>
      <w:marLeft w:val="0"/>
      <w:marRight w:val="0"/>
      <w:marTop w:val="0"/>
      <w:marBottom w:val="0"/>
      <w:divBdr>
        <w:top w:val="none" w:sz="0" w:space="0" w:color="auto"/>
        <w:left w:val="none" w:sz="0" w:space="0" w:color="auto"/>
        <w:bottom w:val="none" w:sz="0" w:space="0" w:color="auto"/>
        <w:right w:val="none" w:sz="0" w:space="0" w:color="auto"/>
      </w:divBdr>
    </w:div>
    <w:div w:id="20373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lettracing.configio.com/pd/3276?code=nXpQ5ozVP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tymartin@ao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tymartin@AOL.com" TargetMode="External"/><Relationship Id="rId4" Type="http://schemas.openxmlformats.org/officeDocument/2006/relationships/settings" Target="settings.xml"/><Relationship Id="rId9" Type="http://schemas.openxmlformats.org/officeDocument/2006/relationships/hyperlink" Target="http://www.motorsportreg.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image" Target="media/image5.jpeg"/><Relationship Id="rId4" Type="http://schemas.openxmlformats.org/officeDocument/2006/relationships/image" Target="media/image4.jp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eg"/><Relationship Id="rId1" Type="http://schemas.openxmlformats.org/officeDocument/2006/relationships/image" Target="media/image4.jp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496E6-979E-49A0-AADE-C713A502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2966</Words>
  <Characters>16909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Prill</dc:creator>
  <cp:lastModifiedBy>Betty Martin</cp:lastModifiedBy>
  <cp:revision>15</cp:revision>
  <cp:lastPrinted>2020-01-24T21:08:00Z</cp:lastPrinted>
  <dcterms:created xsi:type="dcterms:W3CDTF">2021-01-19T20:30:00Z</dcterms:created>
  <dcterms:modified xsi:type="dcterms:W3CDTF">2021-02-12T21:20:00Z</dcterms:modified>
</cp:coreProperties>
</file>